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i w:val="0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z w:val="36"/>
          <w:szCs w:val="36"/>
          <w:rtl w:val="0"/>
        </w:rPr>
        <w:t xml:space="preserve">Wykaz podręczników w Zespole Szkół Technicznych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i w:val="0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z w:val="36"/>
          <w:szCs w:val="36"/>
          <w:rtl w:val="0"/>
        </w:rPr>
        <w:t xml:space="preserve"> im. Stanisława Płoskiego w Ciechanowie </w:t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b w:val="1"/>
          <w:i w:val="0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z w:val="36"/>
          <w:szCs w:val="36"/>
          <w:rtl w:val="0"/>
        </w:rPr>
        <w:t xml:space="preserve">w roku szkolnym 2021/2022</w:t>
      </w:r>
    </w:p>
    <w:p w:rsidR="00000000" w:rsidDel="00000000" w:rsidP="00000000" w:rsidRDefault="00000000" w:rsidRPr="00000000" w14:paraId="00000004">
      <w:pPr>
        <w:pStyle w:val="Heading3"/>
        <w:rPr>
          <w:rFonts w:ascii="Times New Roman" w:cs="Times New Roman" w:eastAsia="Times New Roman" w:hAnsi="Times New Roman"/>
          <w:sz w:val="36"/>
          <w:szCs w:val="36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klasa 1 TRŚ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Technikum na podbudowie gimnazjum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Specjalności/zawody: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Technik ochrony środowiska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Technik reklamy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948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76"/>
        <w:gridCol w:w="2429"/>
        <w:gridCol w:w="5265"/>
        <w:gridCol w:w="2024"/>
        <w:gridCol w:w="2227"/>
        <w:gridCol w:w="2027"/>
        <w:tblGridChange w:id="0">
          <w:tblGrid>
            <w:gridCol w:w="1976"/>
            <w:gridCol w:w="2429"/>
            <w:gridCol w:w="5265"/>
            <w:gridCol w:w="2024"/>
            <w:gridCol w:w="2227"/>
            <w:gridCol w:w="2027"/>
          </w:tblGrid>
        </w:tblGridChange>
      </w:tblGrid>
      <w:tr>
        <w:trPr>
          <w:cantSplit w:val="0"/>
          <w:trHeight w:val="5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d9d9d9" w:val="clea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Klasa             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Przedmiot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Tytuł podręcznika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Autor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Wydawnictwo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Numer dopuszczenia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 TRŚ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j.polski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Ponad słowami 1 cz.1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Ponad słowami 1 cz. 2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Podręcznik do języka polskiego dla liceum i technikum. Zakres podstawowy i rozszerzony.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Małgorzata Chmiel, Anna Cisowska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Nowa Era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1014/1/2019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1014/2/2019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 TRŚ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j.niemiecki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Trends 1, podręcznik + ćwiczenie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Anna Życka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Nowa Era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940/2/2019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 TRŚ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j.angielski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Checkpoint A2+/B1, podręcznik+ćwiczenie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David Spencer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Macmillan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959/1/2019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 TRŚ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plastyka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Plastyka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Podręcznik do szkół ponadpodstawowych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zakres podstawowy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Anita Przybyszewska - Pietrasiak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Operon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 TRŚ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historia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color w:val="212529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24"/>
                <w:szCs w:val="24"/>
                <w:highlight w:val="white"/>
                <w:rtl w:val="0"/>
              </w:rPr>
              <w:t xml:space="preserve">Poznać przeszłość 1 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color w:val="50505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505050"/>
                <w:sz w:val="24"/>
                <w:szCs w:val="24"/>
                <w:highlight w:val="white"/>
                <w:rtl w:val="0"/>
              </w:rPr>
              <w:t xml:space="preserve">Podręcznik do historii dla i technikum. 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color w:val="212529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505050"/>
                <w:sz w:val="24"/>
                <w:szCs w:val="24"/>
                <w:highlight w:val="white"/>
                <w:rtl w:val="0"/>
              </w:rPr>
              <w:t xml:space="preserve">Zakres podstawowy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3">
            <w:pPr>
              <w:spacing w:before="240" w:line="276" w:lineRule="auto"/>
              <w:jc w:val="center"/>
              <w:rPr>
                <w:rFonts w:ascii="Times New Roman" w:cs="Times New Roman" w:eastAsia="Times New Roman" w:hAnsi="Times New Roman"/>
                <w:color w:val="212529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24"/>
                <w:szCs w:val="24"/>
                <w:highlight w:val="white"/>
                <w:rtl w:val="0"/>
              </w:rPr>
              <w:t xml:space="preserve">Marcin Pawlak, Adam Szweda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5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Nowa Era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6">
            <w:pPr>
              <w:spacing w:after="240" w:before="240" w:line="259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1021/1/2019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 TRŚ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biologia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Biologia na czasie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Anna Helmin, Jolanta Holeczek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Nowa Era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1006/1/2019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 TRŚ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chemia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0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To jest chemia cz.1 zakres podstawowy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1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Romualg Hassa</w:t>
            </w:r>
          </w:p>
          <w:p w:rsidR="00000000" w:rsidDel="00000000" w:rsidP="00000000" w:rsidRDefault="00000000" w:rsidRPr="00000000" w14:paraId="00000042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Aleksandra Mrzigod</w:t>
            </w:r>
          </w:p>
          <w:p w:rsidR="00000000" w:rsidDel="00000000" w:rsidP="00000000" w:rsidRDefault="00000000" w:rsidRPr="00000000" w14:paraId="00000043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Janusz Mrzigod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4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Nowa Era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5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994/1/2019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 TRŚ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fizyka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Odkryć fizykę 1- zakres podstawowy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Marcin Braun, Weronika Śliwa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Nowa Era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color w:val="333333"/>
                <w:sz w:val="21"/>
                <w:szCs w:val="21"/>
                <w:shd w:fill="f7f7f7" w:val="clear"/>
                <w:rtl w:val="0"/>
              </w:rPr>
              <w:t xml:space="preserve">1001/1/2019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 TRŚ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matematyka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MATeMAtyka 1 -zakres podstawowy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Wojciech Babiański, </w:t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Lech Chańko, Karolina Wej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Nowa Era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971/1/2019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 TRŚ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informatyka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Informatyka 1</w:t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Podręcznik Zakres podstawowy linia 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Wojciech Hermanowski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Operon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Numer dopuszczenia MEN - 1052/1/2019</w:t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 TRŚ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edukacja dla bezpieczeństwa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 TRŚ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r_wos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3">
            <w:pPr>
              <w:shd w:fill="ffffff" w:val="clear"/>
              <w:spacing w:before="240" w:line="276" w:lineRule="auto"/>
              <w:jc w:val="center"/>
              <w:rPr>
                <w:rFonts w:ascii="Times New Roman" w:cs="Times New Roman" w:eastAsia="Times New Roman" w:hAnsi="Times New Roman"/>
                <w:color w:val="212529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24"/>
                <w:szCs w:val="24"/>
                <w:rtl w:val="0"/>
              </w:rPr>
              <w:t xml:space="preserve">W centrum uwagi 1</w:t>
            </w:r>
          </w:p>
          <w:p w:rsidR="00000000" w:rsidDel="00000000" w:rsidP="00000000" w:rsidRDefault="00000000" w:rsidRPr="00000000" w14:paraId="00000064">
            <w:pPr>
              <w:shd w:fill="ffffff" w:val="clear"/>
              <w:spacing w:before="240" w:line="276" w:lineRule="auto"/>
              <w:jc w:val="center"/>
              <w:rPr>
                <w:rFonts w:ascii="Times New Roman" w:cs="Times New Roman" w:eastAsia="Times New Roman" w:hAnsi="Times New Roman"/>
                <w:color w:val="212529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505050"/>
                <w:sz w:val="24"/>
                <w:szCs w:val="24"/>
                <w:rtl w:val="0"/>
              </w:rPr>
              <w:t xml:space="preserve">Podręcznik do wiedzy o społeczeństwie dla technikum. Zakres podstawowy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6">
            <w:pPr>
              <w:shd w:fill="ffffff" w:val="clear"/>
              <w:spacing w:before="240" w:line="276" w:lineRule="auto"/>
              <w:jc w:val="center"/>
              <w:rPr>
                <w:rFonts w:ascii="Times New Roman" w:cs="Times New Roman" w:eastAsia="Times New Roman" w:hAnsi="Times New Roman"/>
                <w:color w:val="212529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24"/>
                <w:szCs w:val="24"/>
                <w:rtl w:val="0"/>
              </w:rPr>
              <w:t xml:space="preserve">Arkadiusz Janicki, Justyna Kięczkowska, Mariusz Menz</w:t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8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Nowa Era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9">
            <w:pPr>
              <w:spacing w:after="240" w:before="240" w:line="259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1034/1/2019</w:t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 TRŚ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religia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vMerge w:val="restart"/>
            <w:tcBorders>
              <w:left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Technik ochrony środowiska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stan i zasoby środowiska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Materiały nauczyciela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vMerge w:val="continue"/>
            <w:tcBorders>
              <w:left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ocena stanu i ochrona wód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Materiały nauczyciela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vMerge w:val="continue"/>
            <w:tcBorders>
              <w:left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ocena stanu i ochrona powietrza atmosferycznego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Materiały nauczyciela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vMerge w:val="continue"/>
            <w:tcBorders>
              <w:left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pracownia badania środowiska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B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Materiały nauczyciela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vMerge w:val="continue"/>
            <w:tcBorders>
              <w:left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kosmetologia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1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color w:val="212529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Wstęp do kosmetyki.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24"/>
                <w:szCs w:val="24"/>
                <w:rtl w:val="0"/>
              </w:rPr>
              <w:t xml:space="preserve">Podstawy anatomiczno-dermatologiczne w kosmetyce. </w:t>
            </w:r>
          </w:p>
          <w:p w:rsidR="00000000" w:rsidDel="00000000" w:rsidP="00000000" w:rsidRDefault="00000000" w:rsidRPr="00000000" w14:paraId="00000092">
            <w:pPr>
              <w:spacing w:after="160" w:line="259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Możliwość korzystania z podręcznika w bibliotece szkolnej.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3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24"/>
                <w:szCs w:val="24"/>
                <w:highlight w:val="white"/>
                <w:rtl w:val="0"/>
              </w:rPr>
              <w:t xml:space="preserve">Monika Grono, Marzenna Mrozowska, Aleksandra Salczyńska, Alina Sroka, Beata Woźnicka, Anna Zaborowska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4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Nowa Era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1" w:hRule="atLeast"/>
          <w:tblHeader w:val="0"/>
        </w:trPr>
        <w:tc>
          <w:tcPr>
            <w:vMerge w:val="restart"/>
            <w:tcBorders>
              <w:left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Technik reklamy</w:t>
            </w:r>
          </w:p>
          <w:p w:rsidR="00000000" w:rsidDel="00000000" w:rsidP="00000000" w:rsidRDefault="00000000" w:rsidRPr="00000000" w14:paraId="0000009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organizacja sprzedaży reklamy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1" w:hRule="atLeast"/>
          <w:tblHeader w:val="0"/>
        </w:trPr>
        <w:tc>
          <w:tcPr>
            <w:vMerge w:val="continue"/>
            <w:tcBorders>
              <w:left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grafika komputerowa i multimedia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6" w:hRule="atLeast"/>
          <w:tblHeader w:val="0"/>
        </w:trPr>
        <w:tc>
          <w:tcPr>
            <w:vMerge w:val="continue"/>
            <w:tcBorders>
              <w:left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marketing w działalności reklamowej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“Podstawy marketingu”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Małgorzata Pańczyk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empi2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1" w:hRule="atLeast"/>
          <w:tblHeader w:val="0"/>
        </w:trPr>
        <w:tc>
          <w:tcPr>
            <w:vMerge w:val="continue"/>
            <w:tcBorders>
              <w:left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podst_rekl [zt]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“Podstawy reklamy” część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Małgorzata Pańczyk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empi2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1" w:hRule="atLeast"/>
          <w:tblHeader w:val="0"/>
        </w:trPr>
        <w:tc>
          <w:tcPr>
            <w:vMerge w:val="continue"/>
            <w:tcBorders>
              <w:left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pr_prz_rek [zp]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A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“Podstawy reklamy” część 1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B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Małgorzata Pańczyk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C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empi2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pStyle w:val="Heading3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klasa 1 TBG</w:t>
      </w:r>
    </w:p>
    <w:p w:rsidR="00000000" w:rsidDel="00000000" w:rsidP="00000000" w:rsidRDefault="00000000" w:rsidRPr="00000000" w14:paraId="000000C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Technikum na podbudowie gimnazjum</w:t>
      </w:r>
    </w:p>
    <w:p w:rsidR="00000000" w:rsidDel="00000000" w:rsidP="00000000" w:rsidRDefault="00000000" w:rsidRPr="00000000" w14:paraId="000000C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Specjalności/zawody:</w:t>
      </w:r>
    </w:p>
    <w:p w:rsidR="00000000" w:rsidDel="00000000" w:rsidP="00000000" w:rsidRDefault="00000000" w:rsidRPr="00000000" w14:paraId="000000C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Technik geodeta </w:t>
      </w:r>
    </w:p>
    <w:p w:rsidR="00000000" w:rsidDel="00000000" w:rsidP="00000000" w:rsidRDefault="00000000" w:rsidRPr="00000000" w14:paraId="000000C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Technik budownictwa </w:t>
      </w:r>
    </w:p>
    <w:p w:rsidR="00000000" w:rsidDel="00000000" w:rsidP="00000000" w:rsidRDefault="00000000" w:rsidRPr="00000000" w14:paraId="000000C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569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13"/>
        <w:gridCol w:w="2621"/>
        <w:gridCol w:w="5234"/>
        <w:gridCol w:w="2025"/>
        <w:gridCol w:w="2227"/>
        <w:gridCol w:w="1774"/>
        <w:tblGridChange w:id="0">
          <w:tblGrid>
            <w:gridCol w:w="1813"/>
            <w:gridCol w:w="2621"/>
            <w:gridCol w:w="5234"/>
            <w:gridCol w:w="2025"/>
            <w:gridCol w:w="2227"/>
            <w:gridCol w:w="1774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bookmarkStart w:colFirst="0" w:colLast="0" w:name="_heading=h.30j0zll" w:id="1"/>
            <w:bookmarkEnd w:id="1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Klasa         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Przedmiot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Tytuł podręcznika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Autor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Wydawnictwo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Numer dopuszczenia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 TBG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j. polski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D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Ponad słowami 1 cz.1</w:t>
            </w:r>
          </w:p>
          <w:p w:rsidR="00000000" w:rsidDel="00000000" w:rsidP="00000000" w:rsidRDefault="00000000" w:rsidRPr="00000000" w14:paraId="000000CE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Ponad słowami 1 cz. 2</w:t>
            </w:r>
          </w:p>
          <w:p w:rsidR="00000000" w:rsidDel="00000000" w:rsidP="00000000" w:rsidRDefault="00000000" w:rsidRPr="00000000" w14:paraId="000000CF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Podręcznik do języka polskiego dla liceum i technikum. Zakres podstawowy i rozszerzony.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0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Małgorzata Chmiel, Anna Cisowska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1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Nowa Era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2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1014/1/2019</w:t>
            </w:r>
          </w:p>
          <w:p w:rsidR="00000000" w:rsidDel="00000000" w:rsidP="00000000" w:rsidRDefault="00000000" w:rsidRPr="00000000" w14:paraId="000000D3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1014/2/2019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 TBG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j.niemiecki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Trends 1 podręcznik+ ćwiczenie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Anna Życka, Ewa Kościelniak - Walewska, Andy Christian Korber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Nowa Era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970/1/2019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 TBG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j.angielski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Checkpoint A2+/B1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David Spencer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Macmillan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959/1/2019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 TBG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plastyka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Plastyka</w:t>
            </w:r>
          </w:p>
          <w:p w:rsidR="00000000" w:rsidDel="00000000" w:rsidP="00000000" w:rsidRDefault="00000000" w:rsidRPr="00000000" w14:paraId="000000E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Podręcznik dla szkół ponadpodstawowych</w:t>
            </w:r>
          </w:p>
          <w:p w:rsidR="00000000" w:rsidDel="00000000" w:rsidP="00000000" w:rsidRDefault="00000000" w:rsidRPr="00000000" w14:paraId="000000E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Zakres podstawowy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Anita Przybyszewska-</w:t>
            </w:r>
          </w:p>
          <w:p w:rsidR="00000000" w:rsidDel="00000000" w:rsidP="00000000" w:rsidRDefault="00000000" w:rsidRPr="00000000" w14:paraId="000000E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Pietrasiak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Operon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 TBG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historia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B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color w:val="212529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24"/>
                <w:szCs w:val="24"/>
                <w:highlight w:val="white"/>
                <w:rtl w:val="0"/>
              </w:rPr>
              <w:t xml:space="preserve">Poznać przeszłość 1 </w:t>
            </w:r>
          </w:p>
          <w:p w:rsidR="00000000" w:rsidDel="00000000" w:rsidP="00000000" w:rsidRDefault="00000000" w:rsidRPr="00000000" w14:paraId="000000EC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color w:val="50505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505050"/>
                <w:sz w:val="24"/>
                <w:szCs w:val="24"/>
                <w:highlight w:val="white"/>
                <w:rtl w:val="0"/>
              </w:rPr>
              <w:t xml:space="preserve">Podręcznik do historii dla i technikum. </w:t>
            </w:r>
          </w:p>
          <w:p w:rsidR="00000000" w:rsidDel="00000000" w:rsidP="00000000" w:rsidRDefault="00000000" w:rsidRPr="00000000" w14:paraId="000000ED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color w:val="212529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505050"/>
                <w:sz w:val="24"/>
                <w:szCs w:val="24"/>
                <w:highlight w:val="white"/>
                <w:rtl w:val="0"/>
              </w:rPr>
              <w:t xml:space="preserve">Zakres podstawowy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E">
            <w:pPr>
              <w:spacing w:before="240" w:line="259" w:lineRule="auto"/>
              <w:jc w:val="center"/>
              <w:rPr>
                <w:rFonts w:ascii="Times New Roman" w:cs="Times New Roman" w:eastAsia="Times New Roman" w:hAnsi="Times New Roman"/>
                <w:color w:val="212529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24"/>
                <w:szCs w:val="24"/>
                <w:highlight w:val="white"/>
                <w:rtl w:val="0"/>
              </w:rPr>
              <w:t xml:space="preserve">Marcin Pawlak, Adam Szweda</w:t>
            </w:r>
          </w:p>
          <w:p w:rsidR="00000000" w:rsidDel="00000000" w:rsidP="00000000" w:rsidRDefault="00000000" w:rsidRPr="00000000" w14:paraId="000000EF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0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Nowa Era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1">
            <w:pPr>
              <w:spacing w:after="240" w:before="240" w:line="259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1021/1/2019</w:t>
            </w:r>
          </w:p>
          <w:p w:rsidR="00000000" w:rsidDel="00000000" w:rsidP="00000000" w:rsidRDefault="00000000" w:rsidRPr="00000000" w14:paraId="000000F2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 TBG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geografia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 TBG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r_geografia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Oblicza geografii 1 zakres rozszerzony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Roman Malarz,Marek Więckowski Paweł Kroh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Nowa |Era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4a4848"/>
                <w:sz w:val="21"/>
                <w:szCs w:val="21"/>
                <w:highlight w:val="white"/>
                <w:rtl w:val="0"/>
              </w:rPr>
              <w:t xml:space="preserve">973/1/2019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 TBG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biologia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1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Biologia na czasie 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2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Anna Helmin, Jolanta Holeczek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3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Nowa Era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4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1006/1/2019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 TBG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chemia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To jest chemia cz.1 zakres podstawowy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Romualg Hassa</w:t>
            </w:r>
          </w:p>
          <w:p w:rsidR="00000000" w:rsidDel="00000000" w:rsidP="00000000" w:rsidRDefault="00000000" w:rsidRPr="00000000" w14:paraId="000001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Aleksandra Mrzigod</w:t>
            </w:r>
          </w:p>
          <w:p w:rsidR="00000000" w:rsidDel="00000000" w:rsidP="00000000" w:rsidRDefault="00000000" w:rsidRPr="00000000" w14:paraId="000001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Janusz Mrzigod</w:t>
            </w:r>
          </w:p>
          <w:p w:rsidR="00000000" w:rsidDel="00000000" w:rsidP="00000000" w:rsidRDefault="00000000" w:rsidRPr="00000000" w14:paraId="000001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Nowa Era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994/1/2019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 TBG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fizyka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Odkryć fizykę 1, zakres podstawowy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Marcin Braun, Weronika Śliwa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2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Nowa Era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1001/1/2019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 TBG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matematyka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6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MATeMAtyka 1 -zakres podstawowy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7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Wojciech Babiański, </w:t>
            </w:r>
          </w:p>
          <w:p w:rsidR="00000000" w:rsidDel="00000000" w:rsidP="00000000" w:rsidRDefault="00000000" w:rsidRPr="00000000" w14:paraId="00000118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Lech Chańko, Karolina Wej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Nowa Era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A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971/1/2019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 TBG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C">
            <w:pPr>
              <w:spacing w:after="160" w:line="259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informatyka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D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Informatyka 1</w:t>
            </w:r>
          </w:p>
          <w:p w:rsidR="00000000" w:rsidDel="00000000" w:rsidP="00000000" w:rsidRDefault="00000000" w:rsidRPr="00000000" w14:paraId="0000011E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Podręcznik Zakres podstawowy linia 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F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Wojciech Hermanowski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0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Operon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1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Numer dopuszczenia MEN - 1052/1/2019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 TBG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edukacja dla bezpieczeństwa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 TBG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religia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1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  <w:tcBorders>
              <w:left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Technik geodeta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geodezja ogólna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left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ćwiczenia geodezyjne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left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rysunek geodezyjny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1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  <w:tcBorders>
              <w:left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Technik budownictwa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pracownia rysunku i dokumentacji technicznej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E">
            <w:pPr>
              <w:pStyle w:val="Heading1"/>
              <w:keepNext w:val="0"/>
              <w:keepLines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before="0" w:line="236.84210526315786" w:lineRule="auto"/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bookmarkStart w:colFirst="0" w:colLast="0" w:name="_heading=h.53ol6glmm0la" w:id="2"/>
            <w:bookmarkEnd w:id="2"/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RYSUNEK TECHNICZNY BUDOWLANY. PODRĘCZNIK</w:t>
            </w:r>
          </w:p>
          <w:p w:rsidR="00000000" w:rsidDel="00000000" w:rsidP="00000000" w:rsidRDefault="00000000" w:rsidRPr="00000000" w14:paraId="000001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Tadeusz Maj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WSiP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left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technologia robót konstrukcyjno-budowlanych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5">
            <w:pPr>
              <w:pStyle w:val="Heading1"/>
              <w:keepNext w:val="0"/>
              <w:keepLines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before="0" w:line="236.84210526315786" w:lineRule="auto"/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bookmarkStart w:colFirst="0" w:colLast="0" w:name="_heading=h.mhgkwhqg8zxo" w:id="3"/>
            <w:bookmarkEnd w:id="3"/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ORGANIZACJA I TECHNOLOGIA ROBÓT STANU SUROWEGO. </w:t>
            </w:r>
          </w:p>
          <w:p w:rsidR="00000000" w:rsidDel="00000000" w:rsidP="00000000" w:rsidRDefault="00000000" w:rsidRPr="00000000" w14:paraId="00000156">
            <w:pPr>
              <w:pStyle w:val="Heading1"/>
              <w:keepNext w:val="0"/>
              <w:keepLines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before="0" w:line="236.84210526315786" w:lineRule="auto"/>
              <w:jc w:val="center"/>
              <w:rPr>
                <w:rFonts w:ascii="Arial" w:cs="Arial" w:eastAsia="Arial" w:hAnsi="Arial"/>
                <w:color w:val="004d90"/>
                <w:sz w:val="22"/>
                <w:szCs w:val="22"/>
              </w:rPr>
            </w:pPr>
            <w:bookmarkStart w:colFirst="0" w:colLast="0" w:name="_heading=h.i1zi13p8xnkp" w:id="4"/>
            <w:bookmarkEnd w:id="4"/>
            <w:r w:rsidDel="00000000" w:rsidR="00000000" w:rsidRPr="00000000">
              <w:rPr>
                <w:rFonts w:ascii="Arial" w:cs="Arial" w:eastAsia="Arial" w:hAnsi="Arial"/>
                <w:color w:val="004d90"/>
                <w:sz w:val="22"/>
                <w:szCs w:val="22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157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Materiały Nauczyciela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Tadeusz Maj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WSiP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left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pracownia materiałów i robót budowlanych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D">
            <w:pPr>
              <w:pStyle w:val="Heading1"/>
              <w:keepNext w:val="0"/>
              <w:keepLines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before="0" w:line="236.84210526315786" w:lineRule="auto"/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bookmarkStart w:colFirst="0" w:colLast="0" w:name="_heading=h.2fzmv571yn1" w:id="5"/>
            <w:bookmarkEnd w:id="5"/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WYKONYWANIE ROBÓT MURARSKICH I TYNKARSKICH. KWALIFIKACJA BUD.12. PODRĘCZNIK DO NAUKI ZAWODU TECHNIK BUDOWNICTWA</w:t>
            </w:r>
          </w:p>
          <w:p w:rsidR="00000000" w:rsidDel="00000000" w:rsidP="00000000" w:rsidRDefault="00000000" w:rsidRPr="00000000" w14:paraId="000001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7">
              <w:r w:rsidDel="00000000" w:rsidR="00000000" w:rsidRPr="00000000">
                <w:rPr>
                  <w:rFonts w:ascii="Arial" w:cs="Arial" w:eastAsia="Arial" w:hAnsi="Arial"/>
                  <w:color w:val="6c7074"/>
                  <w:sz w:val="24"/>
                  <w:szCs w:val="24"/>
                  <w:highlight w:val="white"/>
                  <w:rtl w:val="0"/>
                </w:rPr>
                <w:t xml:space="preserve">Mirosława Popek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WSiP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62">
      <w:pPr>
        <w:pStyle w:val="Heading3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klasa 2 TBp</w:t>
      </w:r>
    </w:p>
    <w:p w:rsidR="00000000" w:rsidDel="00000000" w:rsidP="00000000" w:rsidRDefault="00000000" w:rsidRPr="00000000" w14:paraId="0000016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Technikum na podbudowie 8-letniej szkoły podstawowej</w:t>
      </w:r>
    </w:p>
    <w:p w:rsidR="00000000" w:rsidDel="00000000" w:rsidP="00000000" w:rsidRDefault="00000000" w:rsidRPr="00000000" w14:paraId="0000016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Technik budownictwa </w:t>
      </w:r>
    </w:p>
    <w:p w:rsidR="00000000" w:rsidDel="00000000" w:rsidP="00000000" w:rsidRDefault="00000000" w:rsidRPr="00000000" w14:paraId="0000016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5744.000000000004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13"/>
        <w:gridCol w:w="26"/>
        <w:gridCol w:w="2568"/>
        <w:gridCol w:w="5261"/>
        <w:gridCol w:w="2025"/>
        <w:gridCol w:w="2227"/>
        <w:gridCol w:w="1824"/>
        <w:tblGridChange w:id="0">
          <w:tblGrid>
            <w:gridCol w:w="1813"/>
            <w:gridCol w:w="26"/>
            <w:gridCol w:w="2568"/>
            <w:gridCol w:w="5261"/>
            <w:gridCol w:w="2025"/>
            <w:gridCol w:w="2227"/>
            <w:gridCol w:w="1824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1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Klasa         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Przedmiot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Tytuł podręcznika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Autor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Wydawnictwo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Numer dopuszczenia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 TBp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j.polski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0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Ponad słowami 1 cz. 2</w:t>
            </w:r>
          </w:p>
          <w:p w:rsidR="00000000" w:rsidDel="00000000" w:rsidP="00000000" w:rsidRDefault="00000000" w:rsidRPr="00000000" w14:paraId="00000171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Ponad słowami 2 cz. 1</w:t>
            </w:r>
          </w:p>
          <w:p w:rsidR="00000000" w:rsidDel="00000000" w:rsidP="00000000" w:rsidRDefault="00000000" w:rsidRPr="00000000" w14:paraId="00000172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Podręcznik do języka polskiego dla liceum i technikum. Zakres podstawowy i rozszerzony.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3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Małgorzata Chmiel, Anna Cisowska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4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Nowa Era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5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1014/2/2019</w:t>
            </w:r>
          </w:p>
          <w:p w:rsidR="00000000" w:rsidDel="00000000" w:rsidP="00000000" w:rsidRDefault="00000000" w:rsidRPr="00000000" w14:paraId="00000176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color w:val="212529"/>
                <w:sz w:val="24"/>
                <w:szCs w:val="24"/>
                <w:highlight w:val="white"/>
                <w:rtl w:val="0"/>
              </w:rPr>
              <w:t xml:space="preserve">1014/3/2020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 TBp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j.niemiecki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Trends 2, podręcznik+ćwiczenie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Anna Życka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Nowa Era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940/2/2019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 TBp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j.angielski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Checkpoint A2+/B1 (kontynuacja)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David Spencer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Macmillan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959/1/2019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 TBp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historia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8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color w:val="212529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24"/>
                <w:szCs w:val="24"/>
                <w:highlight w:val="white"/>
                <w:rtl w:val="0"/>
              </w:rPr>
              <w:t xml:space="preserve">Poznać przeszłość 2</w:t>
            </w:r>
          </w:p>
          <w:p w:rsidR="00000000" w:rsidDel="00000000" w:rsidP="00000000" w:rsidRDefault="00000000" w:rsidRPr="00000000" w14:paraId="0000018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color w:val="50505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505050"/>
                <w:sz w:val="24"/>
                <w:szCs w:val="24"/>
                <w:rtl w:val="0"/>
              </w:rPr>
              <w:t xml:space="preserve">Podręcznik do historii dla technikum. </w:t>
            </w:r>
          </w:p>
          <w:p w:rsidR="00000000" w:rsidDel="00000000" w:rsidP="00000000" w:rsidRDefault="00000000" w:rsidRPr="00000000" w14:paraId="000001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505050"/>
                <w:sz w:val="24"/>
                <w:szCs w:val="24"/>
                <w:rtl w:val="0"/>
              </w:rPr>
              <w:t xml:space="preserve">Zakres podstawowy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24"/>
                <w:szCs w:val="24"/>
                <w:highlight w:val="white"/>
                <w:rtl w:val="0"/>
              </w:rPr>
              <w:t xml:space="preserve">Adam Kucharski, Aneta Niewęgłowska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C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Nowa Era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1021/2/2020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 TBp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pod. przedsiębiorczości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Krok w przedsiębiorczość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Zbigniew Makieła Tomasz Rachwał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Nowa era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1039/2020/z1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9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 TBp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geografia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Oblicza geografii 1 zakres podstawowy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Roman Malarz Marek Więckowski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Nowa era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color w:val="505050"/>
                <w:sz w:val="21"/>
                <w:szCs w:val="21"/>
                <w:highlight w:val="white"/>
                <w:rtl w:val="0"/>
              </w:rPr>
              <w:t xml:space="preserve">983/1/2019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9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 TBp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biologia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Biologia na czasie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Anna Helmin, Jolanta Holeczek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Nowa Era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1006/2/2020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A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 TBp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chemia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To jest chemia cz.1 zakres podstawowy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Romuald Hassa</w:t>
            </w:r>
          </w:p>
          <w:p w:rsidR="00000000" w:rsidDel="00000000" w:rsidP="00000000" w:rsidRDefault="00000000" w:rsidRPr="00000000" w14:paraId="000001A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Aleksandra Mrzigod</w:t>
            </w:r>
          </w:p>
          <w:p w:rsidR="00000000" w:rsidDel="00000000" w:rsidP="00000000" w:rsidRDefault="00000000" w:rsidRPr="00000000" w14:paraId="000001A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Janusz Mrzigod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Nowa Era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994/1/2019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A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 TBp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fizyka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Odkryć fizykę 2, zakres podstawowy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Marcin Braun, Weronika Śliwa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1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Nowa Era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1001/2/2020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B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 TBp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matematyka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B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 TBp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informatyka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Informatyka 2</w:t>
            </w:r>
          </w:p>
          <w:p w:rsidR="00000000" w:rsidDel="00000000" w:rsidP="00000000" w:rsidRDefault="00000000" w:rsidRPr="00000000" w14:paraId="000001B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Podręcznik Zakres podstawowy linia 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Wojciech Hermanowski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Operon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MEN - 1052/2/2020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C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 TBp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r_wos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5">
            <w:pPr>
              <w:spacing w:before="0" w:line="276" w:lineRule="auto"/>
              <w:jc w:val="center"/>
              <w:rPr>
                <w:rFonts w:ascii="Times New Roman" w:cs="Times New Roman" w:eastAsia="Times New Roman" w:hAnsi="Times New Roman"/>
                <w:color w:val="212529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24"/>
                <w:szCs w:val="24"/>
                <w:highlight w:val="white"/>
                <w:rtl w:val="0"/>
              </w:rPr>
              <w:t xml:space="preserve">W centrum uwagi 2</w:t>
            </w:r>
          </w:p>
          <w:p w:rsidR="00000000" w:rsidDel="00000000" w:rsidP="00000000" w:rsidRDefault="00000000" w:rsidRPr="00000000" w14:paraId="000001C6">
            <w:pPr>
              <w:pStyle w:val="Heading2"/>
              <w:keepNext w:val="0"/>
              <w:keepLines w:val="0"/>
              <w:shd w:fill="ffffff" w:val="clear"/>
              <w:spacing w:after="80" w:before="100" w:line="276" w:lineRule="auto"/>
              <w:jc w:val="center"/>
              <w:rPr>
                <w:rFonts w:ascii="Times New Roman" w:cs="Times New Roman" w:eastAsia="Times New Roman" w:hAnsi="Times New Roman"/>
                <w:b w:val="0"/>
                <w:color w:val="505050"/>
                <w:highlight w:val="white"/>
              </w:rPr>
            </w:pPr>
            <w:bookmarkStart w:colFirst="0" w:colLast="0" w:name="_heading=h.gfjwusxvyi5r" w:id="6"/>
            <w:bookmarkEnd w:id="6"/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505050"/>
                <w:highlight w:val="white"/>
                <w:rtl w:val="0"/>
              </w:rPr>
              <w:t xml:space="preserve">Podręcznik do wiedzy o społeczeństwie dla technikum. Zakres podstawowy</w:t>
            </w:r>
          </w:p>
          <w:p w:rsidR="00000000" w:rsidDel="00000000" w:rsidP="00000000" w:rsidRDefault="00000000" w:rsidRPr="00000000" w14:paraId="000001C7">
            <w:pPr>
              <w:spacing w:before="240" w:line="276" w:lineRule="auto"/>
              <w:jc w:val="center"/>
              <w:rPr>
                <w:rFonts w:ascii="Times New Roman" w:cs="Times New Roman" w:eastAsia="Times New Roman" w:hAnsi="Times New Roman"/>
                <w:color w:val="212529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9">
            <w:pPr>
              <w:spacing w:before="240" w:line="276" w:lineRule="auto"/>
              <w:jc w:val="center"/>
              <w:rPr>
                <w:rFonts w:ascii="Times New Roman" w:cs="Times New Roman" w:eastAsia="Times New Roman" w:hAnsi="Times New Roman"/>
                <w:color w:val="212529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24"/>
                <w:szCs w:val="24"/>
                <w:highlight w:val="white"/>
                <w:rtl w:val="0"/>
              </w:rPr>
              <w:t xml:space="preserve">Lucyna Czechowska, Arkadiusz Janicki</w:t>
            </w:r>
          </w:p>
          <w:p w:rsidR="00000000" w:rsidDel="00000000" w:rsidP="00000000" w:rsidRDefault="00000000" w:rsidRPr="00000000" w14:paraId="000001C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B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Nowa Era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1034/2/2020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C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 TBp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religia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 poszukiwaniu dojrzałej wiary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red. P. Mąkosa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Gaudium Lubin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AZ-32-01/18-LU-3/21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D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 TBp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pracownia rysunku i dokumentacji technicznej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7">
            <w:pPr>
              <w:pStyle w:val="Heading1"/>
              <w:keepNext w:val="0"/>
              <w:keepLines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before="0" w:line="236.84210526315786" w:lineRule="auto"/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bookmarkStart w:colFirst="0" w:colLast="0" w:name="_heading=h.imhknjswcoqr" w:id="7"/>
            <w:bookmarkEnd w:id="7"/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RYSUNEK TECHNICZNY BUDOWLANY. PODRĘCZNIK</w:t>
            </w:r>
          </w:p>
          <w:p w:rsidR="00000000" w:rsidDel="00000000" w:rsidP="00000000" w:rsidRDefault="00000000" w:rsidRPr="00000000" w14:paraId="000001D8">
            <w:pPr>
              <w:spacing w:after="160" w:line="259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9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Tadeusz Maj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A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WSiP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D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 TBp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konstrukcje budowlane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KONSTRUKCJE BUDOWLANE</w:t>
            </w:r>
          </w:p>
          <w:p w:rsidR="00000000" w:rsidDel="00000000" w:rsidP="00000000" w:rsidRDefault="00000000" w:rsidRPr="00000000" w14:paraId="000001E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(Podręcznik wspomagający naukę, uczes nie musi go posiadać)</w:t>
            </w:r>
          </w:p>
          <w:p w:rsidR="00000000" w:rsidDel="00000000" w:rsidP="00000000" w:rsidRDefault="00000000" w:rsidRPr="00000000" w14:paraId="000001E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Materiały nauczyciela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Mirosława Popek</w:t>
            </w:r>
          </w:p>
          <w:p w:rsidR="00000000" w:rsidDel="00000000" w:rsidP="00000000" w:rsidRDefault="00000000" w:rsidRPr="00000000" w14:paraId="000001E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Zbigniew Romik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WSiP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E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 TBp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technologia robót konstrukcyjno-budowlanych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9">
            <w:pPr>
              <w:pStyle w:val="Heading1"/>
              <w:keepNext w:val="0"/>
              <w:keepLines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before="0" w:line="236.84210526315786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bookmarkStart w:colFirst="0" w:colLast="0" w:name="_heading=h.pk7nuwlhs5gh" w:id="8"/>
            <w:bookmarkEnd w:id="8"/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ORGANIZACJA I TECHNOLOGIA ROBÓT STANU SUROWEGO.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A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Tadeusz Maj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B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WSiP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E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 TBp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pracownia materiałów i robót budowlanych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0">
            <w:pPr>
              <w:pStyle w:val="Heading1"/>
              <w:keepNext w:val="0"/>
              <w:keepLines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before="0" w:line="236.84210526315786" w:lineRule="auto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bookmarkStart w:colFirst="0" w:colLast="0" w:name="_heading=h.vw4t3xves64m" w:id="9"/>
            <w:bookmarkEnd w:id="9"/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WYKONYWANIE ROBÓT MURARSKICH I TYNKARSKICH. KWALIFIKACJA BUD.12. PODRĘCZNIK DO NAUKI ZAWODU TECHNIK BUDOWNICTWA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1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8">
              <w:r w:rsidDel="00000000" w:rsidR="00000000" w:rsidRPr="00000000">
                <w:rPr>
                  <w:rFonts w:ascii="Arial" w:cs="Arial" w:eastAsia="Arial" w:hAnsi="Arial"/>
                  <w:color w:val="6c7074"/>
                  <w:sz w:val="24"/>
                  <w:szCs w:val="24"/>
                  <w:highlight w:val="white"/>
                  <w:rtl w:val="0"/>
                </w:rPr>
                <w:t xml:space="preserve">Mirosława Popek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2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WSiP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F4">
      <w:pPr>
        <w:pStyle w:val="Heading3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klasa 2 TRp</w:t>
      </w:r>
    </w:p>
    <w:p w:rsidR="00000000" w:rsidDel="00000000" w:rsidP="00000000" w:rsidRDefault="00000000" w:rsidRPr="00000000" w14:paraId="000001F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Technikum na podbudowie 8-letniej szkoły podstawowej</w:t>
      </w:r>
    </w:p>
    <w:p w:rsidR="00000000" w:rsidDel="00000000" w:rsidP="00000000" w:rsidRDefault="00000000" w:rsidRPr="00000000" w14:paraId="000001F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Specjalności/zawody:</w:t>
      </w:r>
    </w:p>
    <w:p w:rsidR="00000000" w:rsidDel="00000000" w:rsidP="00000000" w:rsidRDefault="00000000" w:rsidRPr="00000000" w14:paraId="000001F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Technik reklamy </w:t>
      </w:r>
    </w:p>
    <w:p w:rsidR="00000000" w:rsidDel="00000000" w:rsidP="00000000" w:rsidRDefault="00000000" w:rsidRPr="00000000" w14:paraId="000001F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574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774"/>
        <w:gridCol w:w="2632"/>
        <w:gridCol w:w="5265"/>
        <w:gridCol w:w="2024"/>
        <w:gridCol w:w="2227"/>
        <w:gridCol w:w="1822"/>
        <w:tblGridChange w:id="0">
          <w:tblGrid>
            <w:gridCol w:w="1774"/>
            <w:gridCol w:w="2632"/>
            <w:gridCol w:w="5265"/>
            <w:gridCol w:w="2024"/>
            <w:gridCol w:w="2227"/>
            <w:gridCol w:w="1822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1F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bookmarkStart w:colFirst="0" w:colLast="0" w:name="_heading=h.1fob9te" w:id="10"/>
            <w:bookmarkEnd w:id="10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Klasa         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Przedmiot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Tytuł podręcznika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Autor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Wydawnictwo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Numer dopuszczenia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F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 TRp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j.polski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1">
            <w:pPr>
              <w:spacing w:before="24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Ponad słowami 1 cz. 2</w:t>
            </w:r>
          </w:p>
          <w:p w:rsidR="00000000" w:rsidDel="00000000" w:rsidP="00000000" w:rsidRDefault="00000000" w:rsidRPr="00000000" w14:paraId="00000202">
            <w:pPr>
              <w:spacing w:before="24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Ponad słowami 2 cz. 1</w:t>
            </w:r>
          </w:p>
          <w:p w:rsidR="00000000" w:rsidDel="00000000" w:rsidP="00000000" w:rsidRDefault="00000000" w:rsidRPr="00000000" w14:paraId="00000203">
            <w:pPr>
              <w:spacing w:before="24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Podręcznik do języka polskiego dla liceum i technikum. Zakres podstawowy i rozszerzony</w:t>
            </w:r>
          </w:p>
          <w:p w:rsidR="00000000" w:rsidDel="00000000" w:rsidP="00000000" w:rsidRDefault="00000000" w:rsidRPr="00000000" w14:paraId="00000204">
            <w:pPr>
              <w:spacing w:before="24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5">
            <w:pPr>
              <w:spacing w:before="24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Małgorzata Chmiel, Anna Cisowska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6">
            <w:pPr>
              <w:spacing w:before="24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Nowa Era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7">
            <w:pPr>
              <w:spacing w:before="24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1014/2/2019</w:t>
            </w:r>
          </w:p>
          <w:p w:rsidR="00000000" w:rsidDel="00000000" w:rsidP="00000000" w:rsidRDefault="00000000" w:rsidRPr="00000000" w14:paraId="00000208">
            <w:pPr>
              <w:spacing w:before="24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1014/3/2019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2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 TRp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j.niemiecki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Trends 2, podręcznik+ćwiczenie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Anna Życka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Nowa Era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940/2/2019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2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 TRp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j.angielski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1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Checkpoint A2+/B1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2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David Spencer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3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Macmillan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4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959/1/2019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2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 TRp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historia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7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color w:val="212529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24"/>
                <w:szCs w:val="24"/>
                <w:highlight w:val="white"/>
                <w:rtl w:val="0"/>
              </w:rPr>
              <w:t xml:space="preserve">Poznać przeszłość 2</w:t>
            </w:r>
          </w:p>
          <w:p w:rsidR="00000000" w:rsidDel="00000000" w:rsidP="00000000" w:rsidRDefault="00000000" w:rsidRPr="00000000" w14:paraId="00000218">
            <w:pPr>
              <w:spacing w:line="259" w:lineRule="auto"/>
              <w:jc w:val="center"/>
              <w:rPr>
                <w:rFonts w:ascii="Times New Roman" w:cs="Times New Roman" w:eastAsia="Times New Roman" w:hAnsi="Times New Roman"/>
                <w:color w:val="50505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505050"/>
                <w:sz w:val="24"/>
                <w:szCs w:val="24"/>
                <w:rtl w:val="0"/>
              </w:rPr>
              <w:t xml:space="preserve">Podręcznik do historii dla technikum. </w:t>
            </w:r>
          </w:p>
          <w:p w:rsidR="00000000" w:rsidDel="00000000" w:rsidP="00000000" w:rsidRDefault="00000000" w:rsidRPr="00000000" w14:paraId="00000219">
            <w:pPr>
              <w:spacing w:line="259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505050"/>
                <w:sz w:val="24"/>
                <w:szCs w:val="24"/>
                <w:rtl w:val="0"/>
              </w:rPr>
              <w:t xml:space="preserve">Zakres podstawowy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A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24"/>
                <w:szCs w:val="24"/>
                <w:highlight w:val="white"/>
                <w:rtl w:val="0"/>
              </w:rPr>
              <w:t xml:space="preserve">Adam Kucharski, Aneta Niewęgłowska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B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Nowa Era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C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1021/2/2020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2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 TRp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pod. przedsiębiorczości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Krok w przedsiębiorczość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Zbigniew Makieła</w:t>
            </w:r>
          </w:p>
          <w:p w:rsidR="00000000" w:rsidDel="00000000" w:rsidP="00000000" w:rsidRDefault="00000000" w:rsidRPr="00000000" w14:paraId="000002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Tomasz Rachwał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Nowa era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1039/2020/z1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2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 TRp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geografia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Oblicza geografii 1 zakres podstawowy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Roman Malarz Marek Więckowski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Nowa era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9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color w:val="505050"/>
                <w:sz w:val="21"/>
                <w:szCs w:val="21"/>
                <w:highlight w:val="white"/>
                <w:rtl w:val="0"/>
              </w:rPr>
              <w:t xml:space="preserve">983/1/2019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2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 TRp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biologia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C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Biologia na czasie 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D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Anna Helmin, Jolanta Holeczek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E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Nowa Era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F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1006/2/2020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2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 TRp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chemia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To jest chemia cz.1 zakres podstawowy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Romuald Hassa</w:t>
            </w:r>
          </w:p>
          <w:p w:rsidR="00000000" w:rsidDel="00000000" w:rsidP="00000000" w:rsidRDefault="00000000" w:rsidRPr="00000000" w14:paraId="000002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Aleksandra Mrzigod</w:t>
            </w:r>
          </w:p>
          <w:p w:rsidR="00000000" w:rsidDel="00000000" w:rsidP="00000000" w:rsidRDefault="00000000" w:rsidRPr="00000000" w14:paraId="000002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Janusz Mrzigod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Nowa Era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994/1/2019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2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 TRp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fizyka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Odkryć fizykę 2, zakres podstawowy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Marcin Braun, Weronika Śliwa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C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Nowa Era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D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1001/2/2020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2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 TRp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matematyka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MATeMAtyka 1, zakres podstawowy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Wojciech Babiański, Lech Chańko, Karolina Wej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Nowa Era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971/1/2019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2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 TRp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informatyka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6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Informatyka 2</w:t>
            </w:r>
          </w:p>
          <w:p w:rsidR="00000000" w:rsidDel="00000000" w:rsidP="00000000" w:rsidRDefault="00000000" w:rsidRPr="00000000" w14:paraId="00000247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Podręcznik Zakres podstawowy linia 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8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Wojciech Hermanowski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9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Operon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A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MEN - 1052/2/2020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2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 TRp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r_wos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D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color w:val="212529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24"/>
                <w:szCs w:val="24"/>
                <w:highlight w:val="white"/>
                <w:rtl w:val="0"/>
              </w:rPr>
              <w:t xml:space="preserve">W centrum uwagi 2</w:t>
            </w:r>
          </w:p>
          <w:p w:rsidR="00000000" w:rsidDel="00000000" w:rsidP="00000000" w:rsidRDefault="00000000" w:rsidRPr="00000000" w14:paraId="0000024E">
            <w:pPr>
              <w:pStyle w:val="Heading2"/>
              <w:keepNext w:val="0"/>
              <w:keepLines w:val="0"/>
              <w:shd w:fill="ffffff" w:val="clear"/>
              <w:spacing w:after="80" w:before="10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9zrx1xstn6a2" w:id="11"/>
            <w:bookmarkEnd w:id="11"/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505050"/>
                <w:highlight w:val="white"/>
                <w:rtl w:val="0"/>
              </w:rPr>
              <w:t xml:space="preserve">Podręcznik do wiedzy o społeczeństwie dla technikum. Zakres podstawowy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F">
            <w:pPr>
              <w:spacing w:before="240" w:line="276" w:lineRule="auto"/>
              <w:jc w:val="center"/>
              <w:rPr>
                <w:rFonts w:ascii="Times New Roman" w:cs="Times New Roman" w:eastAsia="Times New Roman" w:hAnsi="Times New Roman"/>
                <w:color w:val="212529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24"/>
                <w:szCs w:val="24"/>
                <w:highlight w:val="white"/>
                <w:rtl w:val="0"/>
              </w:rPr>
              <w:t xml:space="preserve">Lucyna Czechowska, Arkadiusz Janicki</w:t>
            </w:r>
          </w:p>
          <w:p w:rsidR="00000000" w:rsidDel="00000000" w:rsidP="00000000" w:rsidRDefault="00000000" w:rsidRPr="00000000" w14:paraId="00000250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1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Nowa Era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2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1034/2/2020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2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 TRp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religia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 poszukiwaniu dojrzałej wiary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red. P. Mąkosa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Gaudium Lublin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Az-32-01/18-LU-3/21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2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 TRp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marketing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2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 TRp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Organizacja sprzedaży reklamy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2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 TRp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grafika komputerowa i multimedia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brak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2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 TRp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Projektowanie kampanii reklamowej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D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“Podstawy reklamy” część 1 i 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E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Małgorzata Pańczyk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F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empi2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71">
      <w:pPr>
        <w:pStyle w:val="Heading3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klasa 2 GŚp</w:t>
      </w:r>
    </w:p>
    <w:p w:rsidR="00000000" w:rsidDel="00000000" w:rsidP="00000000" w:rsidRDefault="00000000" w:rsidRPr="00000000" w14:paraId="0000027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Technikum na podbudowie gimnazjum</w:t>
      </w:r>
    </w:p>
    <w:p w:rsidR="00000000" w:rsidDel="00000000" w:rsidP="00000000" w:rsidRDefault="00000000" w:rsidRPr="00000000" w14:paraId="0000027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Specjalności/zawody:</w:t>
      </w:r>
    </w:p>
    <w:p w:rsidR="00000000" w:rsidDel="00000000" w:rsidP="00000000" w:rsidRDefault="00000000" w:rsidRPr="00000000" w14:paraId="0000027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Technik geodeta </w:t>
      </w:r>
    </w:p>
    <w:p w:rsidR="00000000" w:rsidDel="00000000" w:rsidP="00000000" w:rsidRDefault="00000000" w:rsidRPr="00000000" w14:paraId="0000027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Technik ochrony środowiska </w:t>
      </w:r>
    </w:p>
    <w:tbl>
      <w:tblPr>
        <w:tblStyle w:val="Table5"/>
        <w:tblW w:w="1574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09"/>
        <w:gridCol w:w="26"/>
        <w:gridCol w:w="2572"/>
        <w:gridCol w:w="5261"/>
        <w:gridCol w:w="2025"/>
        <w:gridCol w:w="2227"/>
        <w:gridCol w:w="1824"/>
        <w:tblGridChange w:id="0">
          <w:tblGrid>
            <w:gridCol w:w="1809"/>
            <w:gridCol w:w="26"/>
            <w:gridCol w:w="2572"/>
            <w:gridCol w:w="5261"/>
            <w:gridCol w:w="2025"/>
            <w:gridCol w:w="2227"/>
            <w:gridCol w:w="1824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bookmarkStart w:colFirst="0" w:colLast="0" w:name="bookmark=id.3znysh7" w:id="12"/>
          <w:bookmarkEnd w:id="12"/>
          <w:p w:rsidR="00000000" w:rsidDel="00000000" w:rsidP="00000000" w:rsidRDefault="00000000" w:rsidRPr="00000000" w14:paraId="000002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bookmarkStart w:colFirst="0" w:colLast="0" w:name="_heading=h.2et92p0" w:id="13"/>
            <w:bookmarkEnd w:id="13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Klasa         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Przedmiot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Tytuł podręcznika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Autor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Wydawnictwo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Numer dopuszczenia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2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 GŚp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j.polski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0">
            <w:pPr>
              <w:spacing w:before="24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Ponad słowami 1 cz. 2</w:t>
            </w:r>
          </w:p>
          <w:p w:rsidR="00000000" w:rsidDel="00000000" w:rsidP="00000000" w:rsidRDefault="00000000" w:rsidRPr="00000000" w14:paraId="00000281">
            <w:pPr>
              <w:spacing w:before="24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Ponad słowami 2 cz. 1</w:t>
            </w:r>
          </w:p>
          <w:p w:rsidR="00000000" w:rsidDel="00000000" w:rsidP="00000000" w:rsidRDefault="00000000" w:rsidRPr="00000000" w14:paraId="00000282">
            <w:pPr>
              <w:spacing w:before="24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Podręcznik do języka polskiego dla liceum i technikum. Zakres podstawowy i rozszerzony</w:t>
            </w:r>
          </w:p>
          <w:p w:rsidR="00000000" w:rsidDel="00000000" w:rsidP="00000000" w:rsidRDefault="00000000" w:rsidRPr="00000000" w14:paraId="00000283">
            <w:pPr>
              <w:spacing w:before="24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4">
            <w:pPr>
              <w:spacing w:before="24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Małgorzata Chmiel, Anna Cisowska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5">
            <w:pPr>
              <w:spacing w:before="24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Nowa Era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6">
            <w:pPr>
              <w:spacing w:before="24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1014/2/2019</w:t>
            </w:r>
          </w:p>
          <w:p w:rsidR="00000000" w:rsidDel="00000000" w:rsidP="00000000" w:rsidRDefault="00000000" w:rsidRPr="00000000" w14:paraId="00000287">
            <w:pPr>
              <w:spacing w:before="24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1014/3/2019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2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 GŚp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j.niemiecki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Trends 2 podręcznik + ćwiczenie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Anna Życka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8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Nowa Era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940/2/2019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28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 GŚp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9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j.angielski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9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9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9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9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29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 GŚp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9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historia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99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color w:val="212529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24"/>
                <w:szCs w:val="24"/>
                <w:highlight w:val="white"/>
                <w:rtl w:val="0"/>
              </w:rPr>
              <w:t xml:space="preserve">Poznać przeszłość 2</w:t>
            </w:r>
          </w:p>
          <w:p w:rsidR="00000000" w:rsidDel="00000000" w:rsidP="00000000" w:rsidRDefault="00000000" w:rsidRPr="00000000" w14:paraId="0000029A">
            <w:pPr>
              <w:spacing w:line="259" w:lineRule="auto"/>
              <w:jc w:val="center"/>
              <w:rPr>
                <w:rFonts w:ascii="Times New Roman" w:cs="Times New Roman" w:eastAsia="Times New Roman" w:hAnsi="Times New Roman"/>
                <w:color w:val="50505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505050"/>
                <w:sz w:val="24"/>
                <w:szCs w:val="24"/>
                <w:rtl w:val="0"/>
              </w:rPr>
              <w:t xml:space="preserve">Podręcznik do historii dla technikum. </w:t>
            </w:r>
          </w:p>
          <w:p w:rsidR="00000000" w:rsidDel="00000000" w:rsidP="00000000" w:rsidRDefault="00000000" w:rsidRPr="00000000" w14:paraId="0000029B">
            <w:pPr>
              <w:spacing w:line="259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505050"/>
                <w:sz w:val="24"/>
                <w:szCs w:val="24"/>
                <w:rtl w:val="0"/>
              </w:rPr>
              <w:t xml:space="preserve">Zakres podstawowy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9C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24"/>
                <w:szCs w:val="24"/>
                <w:highlight w:val="white"/>
                <w:rtl w:val="0"/>
              </w:rPr>
              <w:t xml:space="preserve">Adam Kucharski, Aneta Niewęgłowska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9D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Nowa Era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9E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1021/2/2020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29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 GŚp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A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pod. przedsiębiorczości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A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Krok w przedsiębiorczość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A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Zbigniew Makieła Tomasz Rachwał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A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Nowa era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A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1039/2020/z1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2A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 GŚp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A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geografia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A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Oblicza geografii 1 zakres podstawowy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A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Roman Malarz</w:t>
            </w:r>
          </w:p>
          <w:p w:rsidR="00000000" w:rsidDel="00000000" w:rsidP="00000000" w:rsidRDefault="00000000" w:rsidRPr="00000000" w14:paraId="000002A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Marek Więckowski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A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Nowa era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AD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color w:val="505050"/>
                <w:sz w:val="21"/>
                <w:szCs w:val="21"/>
                <w:highlight w:val="white"/>
                <w:rtl w:val="0"/>
              </w:rPr>
              <w:t xml:space="preserve">983/1/2019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2A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 GŚp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B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biologia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B1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Biologia na czasie 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B2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Anna Helmin, Jolanta Holeczek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B3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Nowa Era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B4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1006/2/2020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2B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 GŚp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B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chemia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B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To jest chemia cz. 2 zakres podstawowy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B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Romuald Hassa</w:t>
            </w:r>
          </w:p>
          <w:p w:rsidR="00000000" w:rsidDel="00000000" w:rsidP="00000000" w:rsidRDefault="00000000" w:rsidRPr="00000000" w14:paraId="000002B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Aleksandra Mrzigod</w:t>
            </w:r>
          </w:p>
          <w:p w:rsidR="00000000" w:rsidDel="00000000" w:rsidP="00000000" w:rsidRDefault="00000000" w:rsidRPr="00000000" w14:paraId="000002B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Janusz Mrzigod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B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Nowa Era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B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994/2/2020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2B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 GŚp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C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fizyka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C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Odkryć fizykę 2, zakres podstawowy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C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Marcin Braun, Weronika Śliwa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C3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Nowa Era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C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1001/2/2020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2C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 GŚp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C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matematyka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C8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MATeMAtyka 1 -zakres podstawowy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C9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Wojciech Babiański, Lech Chańko, Karolina Wej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C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Nowa Era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C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971/1/2019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2C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 GŚp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C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informatyka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CF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Informatyka 2</w:t>
            </w:r>
          </w:p>
          <w:p w:rsidR="00000000" w:rsidDel="00000000" w:rsidP="00000000" w:rsidRDefault="00000000" w:rsidRPr="00000000" w14:paraId="000002D0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Podręcznik Zakres podstawowy linia 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D1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Wojciech Hermanowski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D2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Operon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D3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MEN - 1052/2/2020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2D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 GŚp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D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r_wos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D7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color w:val="212529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24"/>
                <w:szCs w:val="24"/>
                <w:highlight w:val="white"/>
                <w:rtl w:val="0"/>
              </w:rPr>
              <w:t xml:space="preserve">W centrum uwagi 2</w:t>
            </w:r>
          </w:p>
          <w:p w:rsidR="00000000" w:rsidDel="00000000" w:rsidP="00000000" w:rsidRDefault="00000000" w:rsidRPr="00000000" w14:paraId="000002D8">
            <w:pPr>
              <w:pStyle w:val="Heading2"/>
              <w:keepNext w:val="0"/>
              <w:keepLines w:val="0"/>
              <w:shd w:fill="ffffff" w:val="clear"/>
              <w:spacing w:after="80" w:before="100" w:line="276" w:lineRule="auto"/>
              <w:jc w:val="center"/>
              <w:rPr>
                <w:rFonts w:ascii="Times New Roman" w:cs="Times New Roman" w:eastAsia="Times New Roman" w:hAnsi="Times New Roman"/>
                <w:b w:val="0"/>
                <w:color w:val="505050"/>
                <w:highlight w:val="white"/>
              </w:rPr>
            </w:pPr>
            <w:bookmarkStart w:colFirst="0" w:colLast="0" w:name="_heading=h.kuxhpvenmb0z" w:id="14"/>
            <w:bookmarkEnd w:id="14"/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505050"/>
                <w:highlight w:val="white"/>
                <w:rtl w:val="0"/>
              </w:rPr>
              <w:t xml:space="preserve">Podręcznik do wiedzy o społeczeństwie dla technikum. Zakres podstawowy</w:t>
            </w:r>
          </w:p>
          <w:p w:rsidR="00000000" w:rsidDel="00000000" w:rsidP="00000000" w:rsidRDefault="00000000" w:rsidRPr="00000000" w14:paraId="000002D9">
            <w:pPr>
              <w:spacing w:after="160" w:line="259" w:lineRule="auto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DA">
            <w:pPr>
              <w:spacing w:before="240" w:line="276" w:lineRule="auto"/>
              <w:jc w:val="center"/>
              <w:rPr>
                <w:rFonts w:ascii="Times New Roman" w:cs="Times New Roman" w:eastAsia="Times New Roman" w:hAnsi="Times New Roman"/>
                <w:color w:val="212529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24"/>
                <w:szCs w:val="24"/>
                <w:highlight w:val="white"/>
                <w:rtl w:val="0"/>
              </w:rPr>
              <w:t xml:space="preserve">Lucyna Czechowska, Arkadiusz Janicki</w:t>
            </w:r>
          </w:p>
          <w:p w:rsidR="00000000" w:rsidDel="00000000" w:rsidP="00000000" w:rsidRDefault="00000000" w:rsidRPr="00000000" w14:paraId="000002DB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DC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Nowa Era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DD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1034/2/2020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2D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 GŚp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E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religia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E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 poszukiwaniu dojrzałej wiary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E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red. P. Mąkosa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E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Gaudium Lublin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E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AZ-32-01/18-LU-3/21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2E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Merge w:val="restart"/>
            <w:tcBorders>
              <w:left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2E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Technik geodeta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E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jęz_zawodowy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E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materiały nauczyciela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F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F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F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Merge w:val="continue"/>
            <w:tcBorders>
              <w:left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2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F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geodezja_ogólna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F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Materiały nauczyciela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F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F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F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Merge w:val="continue"/>
            <w:tcBorders>
              <w:left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2F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F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geodezja_inżynieryjna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FD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Materiały nauczyciela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F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F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0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Merge w:val="continue"/>
            <w:tcBorders>
              <w:left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30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ćwicz_geodezyjne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Merge w:val="continue"/>
            <w:tcBorders>
              <w:left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3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prace obliczeniowe i kartograficzne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3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Merge w:val="restart"/>
            <w:tcBorders>
              <w:left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3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Technik ochrony środowiska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jęz_zawodowy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materiały nauczyciela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Merge w:val="continue"/>
            <w:tcBorders>
              <w:left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3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ocena stanu i ochrona wód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20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Materiały nauczyciela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Merge w:val="continue"/>
            <w:tcBorders>
              <w:left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3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ocena stanu i ochrona powietrza atmosferycznego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27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Materiały nauczyciela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Merge w:val="continue"/>
            <w:tcBorders>
              <w:left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3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ocena stanu i ochrona gleb, gospodarowanie odpadami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2E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Materiały nauczyciela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Merge w:val="continue"/>
            <w:tcBorders>
              <w:left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3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pracownia badania środowiska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Merge w:val="continue"/>
            <w:tcBorders>
              <w:left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3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kosmetologia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Twarz, szyja, dekolt. Kosmetyka pielęgnacyjna i upiększająca.</w:t>
            </w:r>
          </w:p>
          <w:p w:rsidR="00000000" w:rsidDel="00000000" w:rsidP="00000000" w:rsidRDefault="00000000" w:rsidRPr="00000000" w14:paraId="0000033D">
            <w:pPr>
              <w:spacing w:after="160" w:line="259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Możliwość korzystania z podręcznika w bibliotece szkolnej.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24"/>
                <w:szCs w:val="24"/>
                <w:highlight w:val="white"/>
                <w:rtl w:val="0"/>
              </w:rPr>
              <w:t xml:space="preserve">Barbara Drygas, Marzenna Mrozowska, Regina Szpindor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Nowa Era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41">
      <w:pPr>
        <w:pStyle w:val="Heading3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klasa 3 BRp</w:t>
      </w:r>
    </w:p>
    <w:p w:rsidR="00000000" w:rsidDel="00000000" w:rsidP="00000000" w:rsidRDefault="00000000" w:rsidRPr="00000000" w14:paraId="000003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Technikum na podbudowie 8-letniej szkoły podstawowej</w:t>
      </w:r>
    </w:p>
    <w:p w:rsidR="00000000" w:rsidDel="00000000" w:rsidP="00000000" w:rsidRDefault="00000000" w:rsidRPr="00000000" w14:paraId="000003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Specjalności/zawody:</w:t>
      </w:r>
    </w:p>
    <w:p w:rsidR="00000000" w:rsidDel="00000000" w:rsidP="00000000" w:rsidRDefault="00000000" w:rsidRPr="00000000" w14:paraId="0000034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Technik budownictwa </w:t>
      </w:r>
    </w:p>
    <w:p w:rsidR="00000000" w:rsidDel="00000000" w:rsidP="00000000" w:rsidRDefault="00000000" w:rsidRPr="00000000" w14:paraId="0000034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Technik reklamy </w:t>
      </w:r>
    </w:p>
    <w:p w:rsidR="00000000" w:rsidDel="00000000" w:rsidP="00000000" w:rsidRDefault="00000000" w:rsidRPr="00000000" w14:paraId="000003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5744.000000000004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09"/>
        <w:gridCol w:w="33"/>
        <w:gridCol w:w="2565"/>
        <w:gridCol w:w="5261"/>
        <w:gridCol w:w="2025"/>
        <w:gridCol w:w="2227"/>
        <w:gridCol w:w="1824"/>
        <w:tblGridChange w:id="0">
          <w:tblGrid>
            <w:gridCol w:w="1809"/>
            <w:gridCol w:w="33"/>
            <w:gridCol w:w="2565"/>
            <w:gridCol w:w="5261"/>
            <w:gridCol w:w="2025"/>
            <w:gridCol w:w="2227"/>
            <w:gridCol w:w="1824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3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Klasa         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Przedmiot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Tytuł podręcznika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Autor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Wydawnictwo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Numer dopuszczenia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3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 BRp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j.polski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1">
            <w:pPr>
              <w:spacing w:before="24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Ponad słowami 2 cz. 1</w:t>
            </w:r>
          </w:p>
          <w:p w:rsidR="00000000" w:rsidDel="00000000" w:rsidP="00000000" w:rsidRDefault="00000000" w:rsidRPr="00000000" w14:paraId="00000352">
            <w:pPr>
              <w:spacing w:before="24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Ponad słowami 2 cz. 2</w:t>
            </w:r>
          </w:p>
          <w:p w:rsidR="00000000" w:rsidDel="00000000" w:rsidP="00000000" w:rsidRDefault="00000000" w:rsidRPr="00000000" w14:paraId="00000353">
            <w:pPr>
              <w:spacing w:before="24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Podręcznik do języka polskiego dla liceum i technikum. Zakres podstawowy i rozszerzony</w:t>
            </w:r>
          </w:p>
          <w:p w:rsidR="00000000" w:rsidDel="00000000" w:rsidP="00000000" w:rsidRDefault="00000000" w:rsidRPr="00000000" w14:paraId="00000354">
            <w:pPr>
              <w:spacing w:before="24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5">
            <w:pPr>
              <w:spacing w:before="24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Małgorzata Chmiel, Anna Cisowska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6">
            <w:pPr>
              <w:spacing w:before="24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Nowa Era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7">
            <w:pPr>
              <w:spacing w:before="24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1014/3/2020</w:t>
            </w:r>
          </w:p>
          <w:p w:rsidR="00000000" w:rsidDel="00000000" w:rsidP="00000000" w:rsidRDefault="00000000" w:rsidRPr="00000000" w14:paraId="00000358">
            <w:pPr>
              <w:spacing w:before="24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1014/4/2020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3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 BRp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j.niemiecki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3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 BRp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j.angielski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63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Checkpoint A2+/B1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64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David Spencer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65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Macmillan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66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959/1/2019</w:t>
            </w:r>
          </w:p>
        </w:tc>
      </w:tr>
      <w:tr>
        <w:trPr>
          <w:cantSplit w:val="0"/>
          <w:trHeight w:val="2835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3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 BRp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historia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6A">
            <w:pPr>
              <w:spacing w:before="240" w:line="276" w:lineRule="auto"/>
              <w:jc w:val="center"/>
              <w:rPr>
                <w:rFonts w:ascii="Times New Roman" w:cs="Times New Roman" w:eastAsia="Times New Roman" w:hAnsi="Times New Roman"/>
                <w:color w:val="212529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24"/>
                <w:szCs w:val="24"/>
                <w:highlight w:val="white"/>
                <w:rtl w:val="0"/>
              </w:rPr>
              <w:t xml:space="preserve">Poznać przeszłość 2</w:t>
            </w:r>
          </w:p>
          <w:p w:rsidR="00000000" w:rsidDel="00000000" w:rsidP="00000000" w:rsidRDefault="00000000" w:rsidRPr="00000000" w14:paraId="0000036B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505050"/>
                <w:sz w:val="24"/>
                <w:szCs w:val="24"/>
                <w:rtl w:val="0"/>
              </w:rPr>
              <w:t xml:space="preserve">Podręcznik do historii dla  technikum.                                Zakres podstawowy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C">
            <w:pPr>
              <w:spacing w:before="240" w:line="276" w:lineRule="auto"/>
              <w:jc w:val="center"/>
              <w:rPr>
                <w:rFonts w:ascii="Times New Roman" w:cs="Times New Roman" w:eastAsia="Times New Roman" w:hAnsi="Times New Roman"/>
                <w:color w:val="212529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24"/>
                <w:szCs w:val="24"/>
                <w:highlight w:val="white"/>
                <w:rtl w:val="0"/>
              </w:rPr>
              <w:t xml:space="preserve">Poznać przeszłość 3</w:t>
            </w:r>
          </w:p>
          <w:p w:rsidR="00000000" w:rsidDel="00000000" w:rsidP="00000000" w:rsidRDefault="00000000" w:rsidRPr="00000000" w14:paraId="0000036D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505050"/>
                <w:sz w:val="24"/>
                <w:szCs w:val="24"/>
                <w:rtl w:val="0"/>
              </w:rPr>
              <w:t xml:space="preserve">Podręcznik do historii dla  technikum.                                Zakres podstawowy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6E">
            <w:pPr>
              <w:spacing w:before="240" w:line="276" w:lineRule="auto"/>
              <w:jc w:val="center"/>
              <w:rPr>
                <w:rFonts w:ascii="Times New Roman" w:cs="Times New Roman" w:eastAsia="Times New Roman" w:hAnsi="Times New Roman"/>
                <w:color w:val="212529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22"/>
                <w:szCs w:val="22"/>
                <w:highlight w:val="white"/>
                <w:rtl w:val="0"/>
              </w:rPr>
              <w:t xml:space="preserve">Adam Kucharski, Aneta Niewęgłowska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F">
            <w:pPr>
              <w:spacing w:before="24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22"/>
                <w:szCs w:val="22"/>
                <w:highlight w:val="white"/>
                <w:rtl w:val="0"/>
              </w:rPr>
              <w:t xml:space="preserve">Jarosław Kłaczkow, Anna Łaszkiewicz, Stanisław Roszak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NOWA ERA</w:t>
            </w:r>
          </w:p>
          <w:p w:rsidR="00000000" w:rsidDel="00000000" w:rsidP="00000000" w:rsidRDefault="00000000" w:rsidRPr="00000000" w14:paraId="000003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NOWA ERA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74">
            <w:pPr>
              <w:spacing w:after="240" w:before="240" w:line="259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1021/2/2020</w:t>
            </w:r>
          </w:p>
          <w:p w:rsidR="00000000" w:rsidDel="00000000" w:rsidP="00000000" w:rsidRDefault="00000000" w:rsidRPr="00000000" w14:paraId="00000375">
            <w:pPr>
              <w:spacing w:after="240" w:before="240" w:line="259" w:lineRule="auto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6">
            <w:pPr>
              <w:spacing w:after="240" w:before="240" w:line="259" w:lineRule="auto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7">
            <w:pPr>
              <w:spacing w:after="240" w:before="240" w:line="259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1021/3/2021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3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 BRp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pod. przedsiębiorczości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Krok w przedsiębiorczość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Zbigniew makieła Tomasz Rachwał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nowa era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1039/2020/z1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3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 BRp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geografia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3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 BRp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biologia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89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Biologia na czasie 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8A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Anna Helmin, Jolanta Holeczek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8B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Nowa Era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8C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1006/2/2020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38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 BRp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8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chemia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9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To jest chemia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9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Romuald Hassa, Aleksandra Mrzigod, Janusz Mrzigod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9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Nowa Era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9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994/2/2020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39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 BRp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9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fizyka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9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Odkryć fizykę 3 - zakres podstawowy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98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Marcin Braun, Weronika Śliwa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9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Nowa Era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9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1001/3/2021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39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 BRp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9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matematyka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9E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MATeMAtyka 2 -zakres podstawowy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9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Wojciech Babiński, </w:t>
            </w:r>
          </w:p>
          <w:p w:rsidR="00000000" w:rsidDel="00000000" w:rsidP="00000000" w:rsidRDefault="00000000" w:rsidRPr="00000000" w14:paraId="000003A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Lech Chańko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A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Nowa Era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A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971/2/2020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3A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 BRp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A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informatyka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A6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Informatyka 3</w:t>
            </w:r>
          </w:p>
          <w:p w:rsidR="00000000" w:rsidDel="00000000" w:rsidP="00000000" w:rsidRDefault="00000000" w:rsidRPr="00000000" w14:paraId="000003A7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Podręcznik Zakres podstawowy linia 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A8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Wojciech Hermanowski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A9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Operon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AA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MEN - 1052/3/2021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3A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 BRp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A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r_geografia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A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Oblicza geografii 3 zakres rozszerzony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A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Marcin Świtoniak Teresa Wieczorek Roman Malarz Tomasz Karasiewicz</w:t>
            </w:r>
          </w:p>
          <w:p w:rsidR="00000000" w:rsidDel="00000000" w:rsidP="00000000" w:rsidRDefault="00000000" w:rsidRPr="00000000" w14:paraId="000003B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Marek Więckowski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B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nowa era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B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973/</w:t>
            </w:r>
          </w:p>
          <w:p w:rsidR="00000000" w:rsidDel="00000000" w:rsidP="00000000" w:rsidRDefault="00000000" w:rsidRPr="00000000" w14:paraId="000003B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3/2021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3B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 BRp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B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religia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B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Moje miejsce w świecie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B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red. J. Szpet, </w:t>
            </w:r>
          </w:p>
          <w:p w:rsidR="00000000" w:rsidDel="00000000" w:rsidP="00000000" w:rsidRDefault="00000000" w:rsidRPr="00000000" w14:paraId="000003B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D. Jackowiak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B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św. Wojciech</w:t>
            </w:r>
          </w:p>
          <w:p w:rsidR="00000000" w:rsidDel="00000000" w:rsidP="00000000" w:rsidRDefault="00000000" w:rsidRPr="00000000" w14:paraId="000003B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Poznań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B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5218/2012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3B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3C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Technik budownictwa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C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jęz_zawodowy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C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materiały nauczyciela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C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C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C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3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C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pracownia rysunku i dokumentacji technicznej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C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Materiały nauczyciela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C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D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D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3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D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Konstrukcje budowlane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D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KONSTRUKCJE BUDOWLANE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D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Mirosława Popek</w:t>
            </w:r>
          </w:p>
          <w:p w:rsidR="00000000" w:rsidDel="00000000" w:rsidP="00000000" w:rsidRDefault="00000000" w:rsidRPr="00000000" w14:paraId="000003D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Zbigniew Romik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D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WSiP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D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3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D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t_r_kons_bud [zt]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DD">
            <w:pPr>
              <w:pStyle w:val="Heading1"/>
              <w:keepNext w:val="0"/>
              <w:keepLines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before="0" w:line="236.84210526315786" w:lineRule="auto"/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bookmarkStart w:colFirst="0" w:colLast="0" w:name="_heading=h.18g7e4r2856e" w:id="15"/>
            <w:bookmarkEnd w:id="15"/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 1.ORGANIZACJA I TECHNOLOGIA ROBÓT STANU SUROWEGO.</w:t>
            </w:r>
          </w:p>
          <w:p w:rsidR="00000000" w:rsidDel="00000000" w:rsidP="00000000" w:rsidRDefault="00000000" w:rsidRPr="00000000" w14:paraId="000003D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F">
            <w:pPr>
              <w:pStyle w:val="Heading1"/>
              <w:keepNext w:val="0"/>
              <w:keepLines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before="0" w:line="236.84210526315786" w:lineRule="auto"/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bookmarkStart w:colFirst="0" w:colLast="0" w:name="_heading=h.tnofx45u9z7v" w:id="16"/>
            <w:bookmarkEnd w:id="16"/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2. ORGANIZACJA I TECHNOLOGIA ROBÓT WYKOŃCZENIOWYCH.</w:t>
            </w:r>
          </w:p>
          <w:p w:rsidR="00000000" w:rsidDel="00000000" w:rsidP="00000000" w:rsidRDefault="00000000" w:rsidRPr="00000000" w14:paraId="000003E0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E2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Tadeusz Maj</w:t>
            </w:r>
          </w:p>
          <w:p w:rsidR="00000000" w:rsidDel="00000000" w:rsidP="00000000" w:rsidRDefault="00000000" w:rsidRPr="00000000" w14:paraId="000003E3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4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Tadeusz Maj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E5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6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7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WSiP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E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3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E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pr_mat_r_bud [zp]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EC">
            <w:pPr>
              <w:pStyle w:val="Heading1"/>
              <w:keepNext w:val="0"/>
              <w:keepLines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before="0" w:line="236.84210526315786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bookmarkStart w:colFirst="0" w:colLast="0" w:name="_heading=h.snnyr5nakysh" w:id="17"/>
            <w:bookmarkEnd w:id="17"/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WYKONYWANIE ROBÓT MURARSKICH I TYNKARSKICH. KWALIFIKACJA BUD.12.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ED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highlight w:val="white"/>
                  <w:rtl w:val="0"/>
                </w:rPr>
                <w:t xml:space="preserve">Mirosława Popek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EE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WSiP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E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3F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3F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Technik reklamy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F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jęz_zawodowy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F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materiały nauczyciela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F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F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F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3F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0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marketing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0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4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organizacja sprzedaży reklamy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4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grafika komputerowa i multimedia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brak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4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projektowanie kampanii reklamowej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1A">
      <w:pPr>
        <w:pStyle w:val="Heading3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klasa 3 GŚp</w:t>
      </w:r>
    </w:p>
    <w:p w:rsidR="00000000" w:rsidDel="00000000" w:rsidP="00000000" w:rsidRDefault="00000000" w:rsidRPr="00000000" w14:paraId="000004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Technikum na podbudowie 8-letniej szkoły podstawowej</w:t>
      </w:r>
    </w:p>
    <w:p w:rsidR="00000000" w:rsidDel="00000000" w:rsidP="00000000" w:rsidRDefault="00000000" w:rsidRPr="00000000" w14:paraId="000004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Specjalności/zawody:</w:t>
      </w:r>
    </w:p>
    <w:p w:rsidR="00000000" w:rsidDel="00000000" w:rsidP="00000000" w:rsidRDefault="00000000" w:rsidRPr="00000000" w14:paraId="0000041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Technik geodeta </w:t>
      </w:r>
    </w:p>
    <w:p w:rsidR="00000000" w:rsidDel="00000000" w:rsidP="00000000" w:rsidRDefault="00000000" w:rsidRPr="00000000" w14:paraId="0000041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Technik ochrony środowiska </w:t>
      </w:r>
    </w:p>
    <w:p w:rsidR="00000000" w:rsidDel="00000000" w:rsidP="00000000" w:rsidRDefault="00000000" w:rsidRPr="00000000" w14:paraId="000004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574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08"/>
        <w:gridCol w:w="33"/>
        <w:gridCol w:w="2599"/>
        <w:gridCol w:w="5228"/>
        <w:gridCol w:w="2025"/>
        <w:gridCol w:w="2227"/>
        <w:gridCol w:w="1824"/>
        <w:tblGridChange w:id="0">
          <w:tblGrid>
            <w:gridCol w:w="1808"/>
            <w:gridCol w:w="33"/>
            <w:gridCol w:w="2599"/>
            <w:gridCol w:w="5228"/>
            <w:gridCol w:w="2025"/>
            <w:gridCol w:w="2227"/>
            <w:gridCol w:w="1824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4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bookmarkStart w:colFirst="0" w:colLast="0" w:name="_heading=h.tyjcwt" w:id="18"/>
            <w:bookmarkEnd w:id="18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Klasa         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Przedmiot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Tytuł podręcznika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Autor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Wydawnictwo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Numer dopuszczenia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4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 GŚp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j.polski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A">
            <w:pPr>
              <w:spacing w:before="24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Ponad słowami 2 cz. 1</w:t>
            </w:r>
          </w:p>
          <w:p w:rsidR="00000000" w:rsidDel="00000000" w:rsidP="00000000" w:rsidRDefault="00000000" w:rsidRPr="00000000" w14:paraId="0000042B">
            <w:pPr>
              <w:spacing w:before="24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Ponad słowami 2 cz. 2</w:t>
            </w:r>
          </w:p>
          <w:p w:rsidR="00000000" w:rsidDel="00000000" w:rsidP="00000000" w:rsidRDefault="00000000" w:rsidRPr="00000000" w14:paraId="0000042C">
            <w:pPr>
              <w:spacing w:before="24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Podręcznik do języka polskiego dla liceum i technikum. Zakres podstawowy i rozszerzony</w:t>
            </w:r>
          </w:p>
          <w:p w:rsidR="00000000" w:rsidDel="00000000" w:rsidP="00000000" w:rsidRDefault="00000000" w:rsidRPr="00000000" w14:paraId="0000042D">
            <w:pPr>
              <w:spacing w:before="24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E">
            <w:pPr>
              <w:spacing w:before="24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Małgorzata Chmiel, Anna Cisowska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F">
            <w:pPr>
              <w:spacing w:before="24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Nowa Era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0">
            <w:pPr>
              <w:spacing w:before="24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1014/3/2020</w:t>
            </w:r>
          </w:p>
          <w:p w:rsidR="00000000" w:rsidDel="00000000" w:rsidP="00000000" w:rsidRDefault="00000000" w:rsidRPr="00000000" w14:paraId="00000431">
            <w:pPr>
              <w:spacing w:before="24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1014/4/2020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4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 GŚp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j.niemiecki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Trends 2, podręcznik + ćwiczenie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Anna Życka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Nowa Era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940/2/2019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4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 GŚp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j.angielski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3C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Checkpoint A2+/B1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3D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David Spencer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3E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Macmillan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3F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959/1/2019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4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 GŚp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historia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43">
            <w:pPr>
              <w:spacing w:before="240" w:line="276" w:lineRule="auto"/>
              <w:jc w:val="center"/>
              <w:rPr>
                <w:rFonts w:ascii="Times New Roman" w:cs="Times New Roman" w:eastAsia="Times New Roman" w:hAnsi="Times New Roman"/>
                <w:color w:val="212529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24"/>
                <w:szCs w:val="24"/>
                <w:highlight w:val="white"/>
                <w:rtl w:val="0"/>
              </w:rPr>
              <w:t xml:space="preserve">Poznać przeszłość 2</w:t>
            </w:r>
          </w:p>
          <w:p w:rsidR="00000000" w:rsidDel="00000000" w:rsidP="00000000" w:rsidRDefault="00000000" w:rsidRPr="00000000" w14:paraId="00000444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505050"/>
                <w:sz w:val="24"/>
                <w:szCs w:val="24"/>
                <w:rtl w:val="0"/>
              </w:rPr>
              <w:t xml:space="preserve">Podręcznik do historii dla  technikum.                                Zakres podstawowy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5">
            <w:pPr>
              <w:spacing w:before="240" w:line="276" w:lineRule="auto"/>
              <w:jc w:val="center"/>
              <w:rPr>
                <w:rFonts w:ascii="Times New Roman" w:cs="Times New Roman" w:eastAsia="Times New Roman" w:hAnsi="Times New Roman"/>
                <w:color w:val="212529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24"/>
                <w:szCs w:val="24"/>
                <w:highlight w:val="white"/>
                <w:rtl w:val="0"/>
              </w:rPr>
              <w:t xml:space="preserve">Poznać przeszłość 3</w:t>
            </w:r>
          </w:p>
          <w:p w:rsidR="00000000" w:rsidDel="00000000" w:rsidP="00000000" w:rsidRDefault="00000000" w:rsidRPr="00000000" w14:paraId="00000446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505050"/>
                <w:sz w:val="24"/>
                <w:szCs w:val="24"/>
                <w:rtl w:val="0"/>
              </w:rPr>
              <w:t xml:space="preserve">Podręcznik do historii dla  technikum.                                Zakres podstawowy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47">
            <w:pPr>
              <w:spacing w:before="240" w:line="276" w:lineRule="auto"/>
              <w:jc w:val="center"/>
              <w:rPr>
                <w:rFonts w:ascii="Times New Roman" w:cs="Times New Roman" w:eastAsia="Times New Roman" w:hAnsi="Times New Roman"/>
                <w:color w:val="212529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22"/>
                <w:szCs w:val="22"/>
                <w:highlight w:val="white"/>
                <w:rtl w:val="0"/>
              </w:rPr>
              <w:t xml:space="preserve">Adam Kucharski, Aneta Niewęgłowska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8">
            <w:pPr>
              <w:spacing w:before="24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22"/>
                <w:szCs w:val="22"/>
                <w:highlight w:val="white"/>
                <w:rtl w:val="0"/>
              </w:rPr>
              <w:t xml:space="preserve">Jarosław Kłaczkow, Anna Łaszkiewicz, Stanisław Roszak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49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NOWA ERA</w:t>
            </w:r>
          </w:p>
          <w:p w:rsidR="00000000" w:rsidDel="00000000" w:rsidP="00000000" w:rsidRDefault="00000000" w:rsidRPr="00000000" w14:paraId="0000044A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B">
            <w:pPr>
              <w:spacing w:after="160" w:line="259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C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NOWA ERA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4D">
            <w:pPr>
              <w:spacing w:after="240" w:before="240" w:line="259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1021/2/2020</w:t>
            </w:r>
          </w:p>
          <w:p w:rsidR="00000000" w:rsidDel="00000000" w:rsidP="00000000" w:rsidRDefault="00000000" w:rsidRPr="00000000" w14:paraId="0000044E">
            <w:pPr>
              <w:spacing w:after="240" w:before="240" w:line="259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F">
            <w:pPr>
              <w:spacing w:after="240" w:before="240" w:line="259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0">
            <w:pPr>
              <w:spacing w:after="240" w:before="240" w:line="259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1021/3/2021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4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 GŚp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pod. przedsiębiorczości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Krok w przedsiębiorczość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Zbigniew Makieła Tomasz Rachwał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nowa era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1039/2020/z1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4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 GŚp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geografia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Oblicza geografii 2 zakres podstawowy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Tomasz Rachwał Radosław Uliszak Krzysztof Wiedermann Paweł Kroh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nowa era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983/2/2020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4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 GŚp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biologia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62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Biologia na czasie 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63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Anna Helmin, Jolanta Holeczek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64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Nowa Era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65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1006/2/2020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4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 GŚp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chemia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69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To jest chemia  cz.2 zakres podstawowy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6A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Romuald Hassa</w:t>
            </w:r>
          </w:p>
          <w:p w:rsidR="00000000" w:rsidDel="00000000" w:rsidP="00000000" w:rsidRDefault="00000000" w:rsidRPr="00000000" w14:paraId="0000046B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Aleksandra Mrzigod</w:t>
            </w:r>
          </w:p>
          <w:p w:rsidR="00000000" w:rsidDel="00000000" w:rsidP="00000000" w:rsidRDefault="00000000" w:rsidRPr="00000000" w14:paraId="0000046C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Janusz Mrzigod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6D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Nowa Era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6E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994/2/2020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4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 GŚp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fizyka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72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Odkryć fizykę 3 - zakres podstawowy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73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Marcin Braun, Weronika Śliwa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74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Nowa Era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75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1001/3/2021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4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 GŚp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matematyka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79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MATeMAtyka 2 -zakres podstawowy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7A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Wojciech Babiński, </w:t>
            </w:r>
          </w:p>
          <w:p w:rsidR="00000000" w:rsidDel="00000000" w:rsidP="00000000" w:rsidRDefault="00000000" w:rsidRPr="00000000" w14:paraId="0000047B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Lech Chańko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7C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Nowa Era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7D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971/2/2020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4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 GŚp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informatyka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81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Informatyka 3</w:t>
            </w:r>
          </w:p>
          <w:p w:rsidR="00000000" w:rsidDel="00000000" w:rsidP="00000000" w:rsidRDefault="00000000" w:rsidRPr="00000000" w14:paraId="00000482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Podręcznik Zakres podstawowy linia 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83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Wojciech Hermanowski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84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Operon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85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MEN - 1052/3/2021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4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 GŚp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r_wos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89">
            <w:pPr>
              <w:spacing w:after="160" w:line="276" w:lineRule="auto"/>
              <w:jc w:val="center"/>
              <w:rPr>
                <w:rFonts w:ascii="Times New Roman" w:cs="Times New Roman" w:eastAsia="Times New Roman" w:hAnsi="Times New Roman"/>
                <w:color w:val="212529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24"/>
                <w:szCs w:val="24"/>
                <w:highlight w:val="white"/>
                <w:rtl w:val="0"/>
              </w:rPr>
              <w:t xml:space="preserve">W centrum uwagi 1</w:t>
            </w:r>
          </w:p>
          <w:p w:rsidR="00000000" w:rsidDel="00000000" w:rsidP="00000000" w:rsidRDefault="00000000" w:rsidRPr="00000000" w14:paraId="0000048A">
            <w:pPr>
              <w:spacing w:after="16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505050"/>
                <w:sz w:val="24"/>
                <w:szCs w:val="24"/>
                <w:highlight w:val="white"/>
                <w:rtl w:val="0"/>
              </w:rPr>
              <w:t xml:space="preserve">Podręcznik do wiedzy o społeczeństwie dla technikum. Zakres rozszerzony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24"/>
                <w:szCs w:val="24"/>
                <w:highlight w:val="white"/>
                <w:rtl w:val="0"/>
              </w:rPr>
              <w:t xml:space="preserve">Arkadiusz Janicki, Jerzy Komorowski, Arkadiusz Peisert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NOWA ERA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8D">
            <w:pPr>
              <w:spacing w:after="240" w:before="240" w:line="259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1035/1/2019</w:t>
            </w:r>
          </w:p>
          <w:p w:rsidR="00000000" w:rsidDel="00000000" w:rsidP="00000000" w:rsidRDefault="00000000" w:rsidRPr="00000000" w14:paraId="000004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48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 GŚp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9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religia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9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Moje miejsce w świecie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9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red. J. Szpet,</w:t>
            </w:r>
          </w:p>
          <w:p w:rsidR="00000000" w:rsidDel="00000000" w:rsidP="00000000" w:rsidRDefault="00000000" w:rsidRPr="00000000" w14:paraId="0000049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D.Jackowiak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9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św. Wojciech Poznań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9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5218/2012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49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49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Technik geodeta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A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geodezja_ogólna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A1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Materiały nauczyciela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A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A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A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4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A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geodezja_inżynieryjna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A8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Materiały nauczyciela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A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A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A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4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A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ćwicz_geodezyjne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AF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Materiały nauczyciela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B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B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B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4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B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prace obliczeniowe i kartograficzne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B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B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B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B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4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B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geomatyka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BD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Materiały nauczyciela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B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B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C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4C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4C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Technik ochrony środowiska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C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działalność gospodarcza w zawodzie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C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C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C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C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4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D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ocena stanu i ochrona wód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D2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Materiały nauczyciela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D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D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D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4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D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ocena stanu i ochrona powietrza atmosferycznego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D9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Materiały nauczyciela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D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D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D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4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D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ocena stanu i ochrona gleb, gospodarowanie odpadami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E0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Materiały nauczyciela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E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E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E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4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E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pracownia ochrony środowiska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E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E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E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E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4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E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kosmetologia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EE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Twarz, szyja, dekolt. Kosmetyka pielęgnacyjna i upiększająca.</w:t>
            </w:r>
          </w:p>
          <w:p w:rsidR="00000000" w:rsidDel="00000000" w:rsidP="00000000" w:rsidRDefault="00000000" w:rsidRPr="00000000" w14:paraId="000004EF">
            <w:pPr>
              <w:spacing w:after="160" w:line="259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Możliwość korzystania z podręcznika w bibliotece szkolnej.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F0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24"/>
                <w:szCs w:val="24"/>
                <w:highlight w:val="white"/>
                <w:rtl w:val="0"/>
              </w:rPr>
              <w:t xml:space="preserve">Monika Grono, Marzenna Mrozowska, Aleksandra Salczyńska, Alina Sroka, Beata Woźnicka, Anna Zaborowska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F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Nowa Era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F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F3">
      <w:pPr>
        <w:pStyle w:val="Heading3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klasa 3 GŚg</w:t>
      </w:r>
    </w:p>
    <w:p w:rsidR="00000000" w:rsidDel="00000000" w:rsidP="00000000" w:rsidRDefault="00000000" w:rsidRPr="00000000" w14:paraId="000004F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Technikum na podbudowie gimnazjum</w:t>
      </w:r>
    </w:p>
    <w:p w:rsidR="00000000" w:rsidDel="00000000" w:rsidP="00000000" w:rsidRDefault="00000000" w:rsidRPr="00000000" w14:paraId="000004F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Specjalności/zawody:</w:t>
      </w:r>
    </w:p>
    <w:p w:rsidR="00000000" w:rsidDel="00000000" w:rsidP="00000000" w:rsidRDefault="00000000" w:rsidRPr="00000000" w14:paraId="000004F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Technik geodeta </w:t>
      </w:r>
    </w:p>
    <w:p w:rsidR="00000000" w:rsidDel="00000000" w:rsidP="00000000" w:rsidRDefault="00000000" w:rsidRPr="00000000" w14:paraId="000004F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Technik ochrony środowiska </w:t>
      </w:r>
    </w:p>
    <w:p w:rsidR="00000000" w:rsidDel="00000000" w:rsidP="00000000" w:rsidRDefault="00000000" w:rsidRPr="00000000" w14:paraId="000004F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1574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774"/>
        <w:gridCol w:w="34"/>
        <w:gridCol w:w="2599"/>
        <w:gridCol w:w="5261"/>
        <w:gridCol w:w="2025"/>
        <w:gridCol w:w="2227"/>
        <w:gridCol w:w="1824"/>
        <w:tblGridChange w:id="0">
          <w:tblGrid>
            <w:gridCol w:w="1774"/>
            <w:gridCol w:w="34"/>
            <w:gridCol w:w="2599"/>
            <w:gridCol w:w="5261"/>
            <w:gridCol w:w="2025"/>
            <w:gridCol w:w="2227"/>
            <w:gridCol w:w="1824"/>
          </w:tblGrid>
        </w:tblGridChange>
      </w:tblGrid>
      <w:tr>
        <w:trPr>
          <w:cantSplit w:val="0"/>
          <w:trHeight w:val="557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4F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bookmarkStart w:colFirst="0" w:colLast="0" w:name="_heading=h.3dy6vkm" w:id="19"/>
            <w:bookmarkEnd w:id="19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Klasa         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F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Przedmiot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F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Tytuł podręcznika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F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Autor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F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Wydawnictwo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F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Numer dopuszczenia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50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 GŚg 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0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j.polski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03">
            <w:pPr>
              <w:pStyle w:val="Heading1"/>
              <w:keepNext w:val="0"/>
              <w:keepLines w:val="0"/>
              <w:shd w:fill="ffffff" w:val="clear"/>
              <w:spacing w:after="220" w:before="40" w:lineRule="auto"/>
              <w:jc w:val="center"/>
              <w:rPr>
                <w:rFonts w:ascii="Times New Roman" w:cs="Times New Roman" w:eastAsia="Times New Roman" w:hAnsi="Times New Roman"/>
                <w:sz w:val="6"/>
                <w:szCs w:val="6"/>
              </w:rPr>
            </w:pPr>
            <w:bookmarkStart w:colFirst="0" w:colLast="0" w:name="_heading=h.52fxw4rs4o9q" w:id="20"/>
            <w:bookmarkEnd w:id="20"/>
            <w:r w:rsidDel="00000000" w:rsidR="00000000" w:rsidRPr="00000000">
              <w:rPr>
                <w:rFonts w:ascii="Roboto" w:cs="Roboto" w:eastAsia="Roboto" w:hAnsi="Roboto"/>
                <w:color w:val="21293c"/>
                <w:sz w:val="20"/>
                <w:szCs w:val="20"/>
                <w:rtl w:val="0"/>
              </w:rPr>
              <w:t xml:space="preserve">Język polski 3. ZPR. Odkrywamy na nowo. Podręcznik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color w:val="21293c"/>
                <w:sz w:val="21"/>
                <w:szCs w:val="21"/>
                <w:highlight w:val="white"/>
                <w:rtl w:val="0"/>
              </w:rPr>
              <w:t xml:space="preserve">Donata Dominik-Stawicka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Operon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color w:val="21293c"/>
                <w:sz w:val="21"/>
                <w:szCs w:val="21"/>
                <w:highlight w:val="white"/>
                <w:rtl w:val="0"/>
              </w:rPr>
              <w:t xml:space="preserve">444/3/2013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5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 GŚg 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j.niemiecki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5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 GŚg 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j.angielski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11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Checkpoint B1+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12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David Spencer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13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Macmillan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14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959/2/2019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5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 GŚg 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matematyka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Prosto do matury 2 - zakres podstawowy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Maciej Antek, Krzysztof Belka, Piotr Grabowski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Nowa Era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508/2/2013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5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 GŚg 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religia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Moje miejsce w świecie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red. J. Szpet</w:t>
            </w:r>
          </w:p>
          <w:p w:rsidR="00000000" w:rsidDel="00000000" w:rsidP="00000000" w:rsidRDefault="00000000" w:rsidRPr="00000000" w14:paraId="000005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D. Jackowiak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św. Wojciech</w:t>
            </w:r>
          </w:p>
          <w:p w:rsidR="00000000" w:rsidDel="00000000" w:rsidP="00000000" w:rsidRDefault="00000000" w:rsidRPr="00000000" w14:paraId="000005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Poznań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5218/2012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5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 GŚg 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r_geografia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Geografia dla maturzysty 2 zakres rozszerzony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Jadwiga Kop, Maria Kucharska, Elżbieta szkurłat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PWN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610/2/2013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5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 GŚg 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r_wos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2F">
            <w:pPr>
              <w:spacing w:before="240" w:line="276" w:lineRule="auto"/>
              <w:jc w:val="center"/>
              <w:rPr>
                <w:rFonts w:ascii="Times New Roman" w:cs="Times New Roman" w:eastAsia="Times New Roman" w:hAnsi="Times New Roman"/>
                <w:color w:val="212529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24"/>
                <w:szCs w:val="24"/>
                <w:highlight w:val="white"/>
                <w:rtl w:val="0"/>
              </w:rPr>
              <w:t xml:space="preserve">W centrum uwagi. Część 2</w:t>
            </w:r>
          </w:p>
          <w:p w:rsidR="00000000" w:rsidDel="00000000" w:rsidP="00000000" w:rsidRDefault="00000000" w:rsidRPr="00000000" w14:paraId="00000530">
            <w:pPr>
              <w:spacing w:before="240" w:line="276" w:lineRule="auto"/>
              <w:jc w:val="center"/>
              <w:rPr>
                <w:rFonts w:ascii="Times New Roman" w:cs="Times New Roman" w:eastAsia="Times New Roman" w:hAnsi="Times New Roman"/>
                <w:color w:val="212529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505050"/>
                <w:sz w:val="24"/>
                <w:szCs w:val="24"/>
                <w:highlight w:val="white"/>
                <w:rtl w:val="0"/>
              </w:rPr>
              <w:t xml:space="preserve">Podręcznik do wiedzy o społeczeństwie dla szkół ponadgimnazjalnych. Zakres rozszerzony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32">
            <w:pPr>
              <w:spacing w:before="240" w:line="276" w:lineRule="auto"/>
              <w:jc w:val="center"/>
              <w:rPr>
                <w:rFonts w:ascii="Times New Roman" w:cs="Times New Roman" w:eastAsia="Times New Roman" w:hAnsi="Times New Roman"/>
                <w:color w:val="212529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24"/>
                <w:szCs w:val="24"/>
                <w:highlight w:val="white"/>
                <w:rtl w:val="0"/>
              </w:rPr>
              <w:t xml:space="preserve">Lucyna Czechowska, Arkadiusz Janicki, Klaudiusz Święcicki</w:t>
            </w:r>
          </w:p>
          <w:p w:rsidR="00000000" w:rsidDel="00000000" w:rsidP="00000000" w:rsidRDefault="00000000" w:rsidRPr="00000000" w14:paraId="000005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NOWA ERA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35">
            <w:pPr>
              <w:spacing w:after="240" w:before="240" w:line="259" w:lineRule="auto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505050"/>
                <w:sz w:val="22"/>
                <w:szCs w:val="22"/>
                <w:highlight w:val="white"/>
                <w:rtl w:val="0"/>
              </w:rPr>
              <w:t xml:space="preserve">630/2/2014/2015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5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 GŚg 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u_historia i społeczeństwo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3A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Ojczysty Panteon i ojczyste spory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3B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Marcin Markowicz, Olga Pytlińska, Agata Wyroda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WSiP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highlight w:val="white"/>
                <w:rtl w:val="0"/>
              </w:rPr>
              <w:t xml:space="preserve">644/1/2013/2015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5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5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Technik geodeta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jęz_zawodowy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materiały nauczyciela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5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geodezja ogólna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4F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Materiały nauczyciela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5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geodezja inżynieryjna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56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Materiały nauczyciela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5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wycena nieruchomości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5D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Materiały nauczyciela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5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kataster i gospodarka nieruchomościami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5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ćwicz. geodezyjne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6B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Materiały nauczyciela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5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prace obliczeniowe i kartograficzne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5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geomatyka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79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Materiały nauczyciela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5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5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Technik ochrony środowiska 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działalność gospodarcza w zawodzie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8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5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ocena stanu i ochrona wód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8E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Materiały nauczyciela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8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9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9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5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9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ocena stanu i ochrona powietrza atmosferycznego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95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Materiały nauczyciela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9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9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9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5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9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ocena stanu i ochrona gleb, gospodarowanie odpadami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9C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Materiały nauczyciela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9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9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9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5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A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pracownia ochrony środowiska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A3">
            <w:pPr>
              <w:pStyle w:val="Heading1"/>
              <w:keepNext w:val="0"/>
              <w:keepLines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160" w:before="20" w:line="264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bookmarkStart w:colFirst="0" w:colLast="0" w:name="_heading=h.y9gbynj70gdt" w:id="21"/>
            <w:bookmarkEnd w:id="21"/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Oczyszczanie wody.</w:t>
            </w:r>
          </w:p>
          <w:p w:rsidR="00000000" w:rsidDel="00000000" w:rsidP="00000000" w:rsidRDefault="00000000" w:rsidRPr="00000000" w14:paraId="000005A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A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sz w:val="21"/>
                  <w:szCs w:val="21"/>
                  <w:highlight w:val="white"/>
                  <w:rtl w:val="0"/>
                </w:rPr>
                <w:t xml:space="preserve">Kowal Apolinary L.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, </w:t>
            </w: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sz w:val="21"/>
                  <w:szCs w:val="21"/>
                  <w:highlight w:val="white"/>
                  <w:rtl w:val="0"/>
                </w:rPr>
                <w:t xml:space="preserve">Maria Świderska-Bróż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A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</w:t>
            </w:r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sz w:val="21"/>
                  <w:szCs w:val="21"/>
                  <w:highlight w:val="white"/>
                  <w:rtl w:val="0"/>
                </w:rPr>
                <w:t xml:space="preserve">Wydawnictwo Naukowe PWN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A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5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A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kosmetologia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AB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Twarz, szyja, dekolt. Kosmetyka pielęgnacyjna i upiększająca.</w:t>
            </w:r>
          </w:p>
          <w:p w:rsidR="00000000" w:rsidDel="00000000" w:rsidP="00000000" w:rsidRDefault="00000000" w:rsidRPr="00000000" w14:paraId="000005AC">
            <w:pPr>
              <w:pStyle w:val="Heading1"/>
              <w:keepNext w:val="0"/>
              <w:keepLines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before="0" w:line="288" w:lineRule="auto"/>
              <w:jc w:val="center"/>
              <w:rPr>
                <w:rFonts w:ascii="Times New Roman" w:cs="Times New Roman" w:eastAsia="Times New Roman" w:hAnsi="Times New Roman"/>
                <w:color w:val="1a1a1a"/>
                <w:sz w:val="24"/>
                <w:szCs w:val="24"/>
                <w:highlight w:val="white"/>
              </w:rPr>
            </w:pPr>
            <w:bookmarkStart w:colFirst="0" w:colLast="0" w:name="_heading=h.l86apijrgs7u" w:id="22"/>
            <w:bookmarkEnd w:id="22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AD">
            <w:pPr>
              <w:pStyle w:val="Heading1"/>
              <w:keepNext w:val="0"/>
              <w:keepLines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before="0" w:line="288" w:lineRule="auto"/>
              <w:jc w:val="center"/>
              <w:rPr>
                <w:rFonts w:ascii="Times New Roman" w:cs="Times New Roman" w:eastAsia="Times New Roman" w:hAnsi="Times New Roman"/>
                <w:color w:val="1a1a1a"/>
                <w:sz w:val="24"/>
                <w:szCs w:val="24"/>
                <w:highlight w:val="white"/>
              </w:rPr>
            </w:pPr>
            <w:bookmarkStart w:colFirst="0" w:colLast="0" w:name="_heading=h.8zjsw3wldzg7" w:id="23"/>
            <w:bookmarkEnd w:id="23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AE">
            <w:pPr>
              <w:pStyle w:val="Heading1"/>
              <w:keepNext w:val="0"/>
              <w:keepLines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before="0" w:line="288" w:lineRule="auto"/>
              <w:jc w:val="center"/>
              <w:rPr>
                <w:rFonts w:ascii="Times New Roman" w:cs="Times New Roman" w:eastAsia="Times New Roman" w:hAnsi="Times New Roman"/>
                <w:color w:val="1a1a1a"/>
                <w:sz w:val="24"/>
                <w:szCs w:val="24"/>
                <w:highlight w:val="white"/>
              </w:rPr>
            </w:pPr>
            <w:bookmarkStart w:colFirst="0" w:colLast="0" w:name="_heading=h.1miotroc14mu" w:id="24"/>
            <w:bookmarkEnd w:id="24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AF">
            <w:pPr>
              <w:pStyle w:val="Heading1"/>
              <w:keepNext w:val="0"/>
              <w:keepLines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before="0" w:line="288" w:lineRule="auto"/>
              <w:jc w:val="center"/>
              <w:rPr>
                <w:rFonts w:ascii="Times New Roman" w:cs="Times New Roman" w:eastAsia="Times New Roman" w:hAnsi="Times New Roman"/>
                <w:color w:val="1a1a1a"/>
                <w:sz w:val="24"/>
                <w:szCs w:val="24"/>
                <w:highlight w:val="white"/>
              </w:rPr>
            </w:pPr>
            <w:bookmarkStart w:colFirst="0" w:colLast="0" w:name="_heading=h.9hst9wyukx11" w:id="25"/>
            <w:bookmarkEnd w:id="25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B0">
            <w:pPr>
              <w:pStyle w:val="Heading1"/>
              <w:keepNext w:val="0"/>
              <w:keepLines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before="0" w:line="288" w:lineRule="auto"/>
              <w:jc w:val="center"/>
              <w:rPr>
                <w:rFonts w:ascii="Times New Roman" w:cs="Times New Roman" w:eastAsia="Times New Roman" w:hAnsi="Times New Roman"/>
                <w:color w:val="1a1a1a"/>
                <w:sz w:val="24"/>
                <w:szCs w:val="24"/>
                <w:highlight w:val="white"/>
              </w:rPr>
            </w:pPr>
            <w:bookmarkStart w:colFirst="0" w:colLast="0" w:name="_heading=h.sbr3429z8l9q" w:id="26"/>
            <w:bookmarkEnd w:id="26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B1">
            <w:pPr>
              <w:pStyle w:val="Heading1"/>
              <w:keepNext w:val="0"/>
              <w:keepLines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before="0" w:line="288" w:lineRule="auto"/>
              <w:jc w:val="center"/>
              <w:rPr>
                <w:rFonts w:ascii="Times New Roman" w:cs="Times New Roman" w:eastAsia="Times New Roman" w:hAnsi="Times New Roman"/>
                <w:color w:val="1a1a1a"/>
                <w:sz w:val="24"/>
                <w:szCs w:val="24"/>
                <w:highlight w:val="white"/>
              </w:rPr>
            </w:pPr>
            <w:bookmarkStart w:colFirst="0" w:colLast="0" w:name="_heading=h.xgj7y1mb01u6" w:id="27"/>
            <w:bookmarkEnd w:id="27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B2">
            <w:pPr>
              <w:pStyle w:val="Heading1"/>
              <w:keepNext w:val="0"/>
              <w:keepLines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before="0" w:line="288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bookmarkStart w:colFirst="0" w:colLast="0" w:name="_heading=h.3p0t7jgkxp0r" w:id="28"/>
            <w:bookmarkEnd w:id="28"/>
            <w:r w:rsidDel="00000000" w:rsidR="00000000" w:rsidRPr="00000000">
              <w:rPr>
                <w:rFonts w:ascii="Times New Roman" w:cs="Times New Roman" w:eastAsia="Times New Roman" w:hAnsi="Times New Roman"/>
                <w:color w:val="1a1a1a"/>
                <w:sz w:val="24"/>
                <w:szCs w:val="24"/>
                <w:highlight w:val="white"/>
                <w:rtl w:val="0"/>
              </w:rPr>
              <w:t xml:space="preserve">Dłonie, stopy, ciało. Część 1. Kosmetyka pielęgnacyjna i upiększająca.</w:t>
            </w:r>
            <w:r w:rsidDel="00000000" w:rsidR="00000000" w:rsidRPr="00000000">
              <w:rPr>
                <w:rFonts w:ascii="Roboto" w:cs="Roboto" w:eastAsia="Roboto" w:hAnsi="Roboto"/>
                <w:b w:val="1"/>
                <w:color w:val="1a1a1a"/>
                <w:sz w:val="46"/>
                <w:szCs w:val="46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B3">
            <w:pPr>
              <w:spacing w:after="160" w:line="259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Możliwość korzystania z podręcznika w bibliotece szkolnej.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B4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color w:val="212529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24"/>
                <w:szCs w:val="24"/>
                <w:highlight w:val="white"/>
                <w:rtl w:val="0"/>
              </w:rPr>
              <w:t xml:space="preserve">Monika Grono, Marzenna Mrozowska, Aleksandra Salczyńska, Alina Sroka, Beata Woźnicka, Anna Zaborowska</w:t>
            </w:r>
          </w:p>
          <w:p w:rsidR="00000000" w:rsidDel="00000000" w:rsidP="00000000" w:rsidRDefault="00000000" w:rsidRPr="00000000" w14:paraId="000005B5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color w:val="212529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24"/>
                <w:szCs w:val="24"/>
                <w:highlight w:val="white"/>
                <w:rtl w:val="0"/>
              </w:rPr>
              <w:t xml:space="preserve">Barbara Drygas. Marzena Mrozowska, Regina Szpindor</w:t>
            </w:r>
          </w:p>
          <w:p w:rsidR="00000000" w:rsidDel="00000000" w:rsidP="00000000" w:rsidRDefault="00000000" w:rsidRPr="00000000" w14:paraId="000005B6">
            <w:pPr>
              <w:spacing w:after="160" w:line="259" w:lineRule="auto"/>
              <w:jc w:val="left"/>
              <w:rPr>
                <w:rFonts w:ascii="Times New Roman" w:cs="Times New Roman" w:eastAsia="Times New Roman" w:hAnsi="Times New Roman"/>
                <w:color w:val="212529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B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Nowa Era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B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5B9">
      <w:pPr>
        <w:pStyle w:val="Heading3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klasa 3 TBg</w:t>
      </w:r>
    </w:p>
    <w:p w:rsidR="00000000" w:rsidDel="00000000" w:rsidP="00000000" w:rsidRDefault="00000000" w:rsidRPr="00000000" w14:paraId="000005B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Technikum na podbudowie gimnazjum</w:t>
      </w:r>
    </w:p>
    <w:p w:rsidR="00000000" w:rsidDel="00000000" w:rsidP="00000000" w:rsidRDefault="00000000" w:rsidRPr="00000000" w14:paraId="000005B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Specjalności/zawody:</w:t>
      </w:r>
    </w:p>
    <w:p w:rsidR="00000000" w:rsidDel="00000000" w:rsidP="00000000" w:rsidRDefault="00000000" w:rsidRPr="00000000" w14:paraId="000005B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Technik budownictwa </w:t>
      </w:r>
    </w:p>
    <w:tbl>
      <w:tblPr>
        <w:tblStyle w:val="Table9"/>
        <w:tblW w:w="15683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046"/>
        <w:gridCol w:w="2984"/>
        <w:gridCol w:w="4515"/>
        <w:gridCol w:w="1935"/>
        <w:gridCol w:w="2429"/>
        <w:gridCol w:w="1774"/>
        <w:tblGridChange w:id="0">
          <w:tblGrid>
            <w:gridCol w:w="2046"/>
            <w:gridCol w:w="2984"/>
            <w:gridCol w:w="4515"/>
            <w:gridCol w:w="1935"/>
            <w:gridCol w:w="2429"/>
            <w:gridCol w:w="1774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5B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Klasa              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B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Przedmiot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B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Tytuł podręcznika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C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Autor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C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Wydawnictwo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C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Numer dopuszczenia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5C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 TBg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C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j.polski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C5">
            <w:pPr>
              <w:pStyle w:val="Heading1"/>
              <w:keepNext w:val="0"/>
              <w:keepLines w:val="0"/>
              <w:shd w:fill="ffffff" w:val="clear"/>
              <w:spacing w:after="220" w:before="40" w:lineRule="auto"/>
              <w:jc w:val="center"/>
              <w:rPr>
                <w:rFonts w:ascii="Times New Roman" w:cs="Times New Roman" w:eastAsia="Times New Roman" w:hAnsi="Times New Roman"/>
                <w:sz w:val="6"/>
                <w:szCs w:val="6"/>
              </w:rPr>
            </w:pPr>
            <w:bookmarkStart w:colFirst="0" w:colLast="0" w:name="_heading=h.o42z0zt6ppo9" w:id="29"/>
            <w:bookmarkEnd w:id="29"/>
            <w:r w:rsidDel="00000000" w:rsidR="00000000" w:rsidRPr="00000000">
              <w:rPr>
                <w:rFonts w:ascii="Roboto" w:cs="Roboto" w:eastAsia="Roboto" w:hAnsi="Roboto"/>
                <w:color w:val="21293c"/>
                <w:sz w:val="20"/>
                <w:szCs w:val="20"/>
                <w:rtl w:val="0"/>
              </w:rPr>
              <w:t xml:space="preserve">Język polski 3. ZPR. Odkrywamy na nowo. Podręcznik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C6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color w:val="21293c"/>
                <w:sz w:val="21"/>
                <w:szCs w:val="21"/>
                <w:highlight w:val="white"/>
                <w:rtl w:val="0"/>
              </w:rPr>
              <w:t xml:space="preserve">Donata Dominik-Stawicka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C7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Operon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C8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color w:val="21293c"/>
                <w:sz w:val="21"/>
                <w:szCs w:val="21"/>
                <w:highlight w:val="white"/>
                <w:rtl w:val="0"/>
              </w:rPr>
              <w:t xml:space="preserve">444/3/2013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5C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 TBg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C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j.niemiecki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C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Trends 2, podręcznik + ćwiczenie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C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Anna Życka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C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Nowa era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C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940/2/2019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5C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 TBg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D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j.angielski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D1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Checkpoint B1+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D2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David Spencer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D3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Macmillan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D4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959/2/2019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5D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 TBg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D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matematyka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D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Prosto do matury 2, zakres podstawowy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D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Maciej Antek, Krzysztof Belka, Piotr Grabowski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D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Nowa Era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D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508/2013/2016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5D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 TBg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D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religia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D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sdt>
              <w:sdtPr>
                <w:tag w:val="goog_rdk_1"/>
              </w:sdtPr>
              <w:sdtContent>
                <w:ins w:author="Barbara Maria Frąckiewicz" w:id="0" w:date="2021-09-08T10:22:04Z"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Moje miejsce w świecie 2</w:t>
                  </w:r>
                </w:ins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D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sdt>
              <w:sdtPr>
                <w:tag w:val="goog_rdk_3"/>
              </w:sdtPr>
              <w:sdtContent>
                <w:ins w:author="Barbara Maria Frąckiewicz" w:id="1" w:date="2021-09-08T10:03:55Z"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red. J. Szpet, D.Jackowiak</w:t>
                  </w:r>
                </w:ins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D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sdt>
              <w:sdtPr>
                <w:tag w:val="goog_rdk_5"/>
              </w:sdtPr>
              <w:sdtContent>
                <w:ins w:author="Barbara Maria Frąckiewicz" w:id="2" w:date="2021-09-08T10:06:07Z"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św. Wojciech, Poznań</w:t>
                  </w:r>
                </w:ins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E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sdt>
              <w:sdtPr>
                <w:tag w:val="goog_rdk_7"/>
              </w:sdtPr>
              <w:sdtContent>
                <w:ins w:author="Barbara Maria Frąckiewicz" w:id="3" w:date="2021-09-08T10:06:41Z"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5218/2012</w:t>
                  </w:r>
                </w:ins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5E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 TBg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E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r_geografia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E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Geografia dla maturzysty 2 zakres rozszerzony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E4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Jadwiga Kop, Maria Kucharska, Elżbieta szkurłat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E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PWN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E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610/2/2013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5E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 TBg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E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r_wos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E9">
            <w:pPr>
              <w:spacing w:before="240" w:line="276" w:lineRule="auto"/>
              <w:jc w:val="center"/>
              <w:rPr>
                <w:rFonts w:ascii="Times New Roman" w:cs="Times New Roman" w:eastAsia="Times New Roman" w:hAnsi="Times New Roman"/>
                <w:color w:val="212529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24"/>
                <w:szCs w:val="24"/>
                <w:highlight w:val="white"/>
                <w:rtl w:val="0"/>
              </w:rPr>
              <w:t xml:space="preserve">W centrum uwagi. Część 2</w:t>
            </w:r>
          </w:p>
          <w:p w:rsidR="00000000" w:rsidDel="00000000" w:rsidP="00000000" w:rsidRDefault="00000000" w:rsidRPr="00000000" w14:paraId="000005EA">
            <w:pPr>
              <w:spacing w:before="240" w:line="276" w:lineRule="auto"/>
              <w:jc w:val="center"/>
              <w:rPr>
                <w:rFonts w:ascii="Times New Roman" w:cs="Times New Roman" w:eastAsia="Times New Roman" w:hAnsi="Times New Roman"/>
                <w:color w:val="212529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505050"/>
                <w:sz w:val="24"/>
                <w:szCs w:val="24"/>
                <w:highlight w:val="white"/>
                <w:rtl w:val="0"/>
              </w:rPr>
              <w:t xml:space="preserve">Podręcznik do wiedzy o społeczeństwie dla szkół ponadgimnazjalnych. Zakres rozszerzony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EB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EC">
            <w:pPr>
              <w:spacing w:before="240" w:line="276" w:lineRule="auto"/>
              <w:jc w:val="center"/>
              <w:rPr>
                <w:rFonts w:ascii="Times New Roman" w:cs="Times New Roman" w:eastAsia="Times New Roman" w:hAnsi="Times New Roman"/>
                <w:color w:val="212529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24"/>
                <w:szCs w:val="24"/>
                <w:highlight w:val="white"/>
                <w:rtl w:val="0"/>
              </w:rPr>
              <w:t xml:space="preserve">Lucyna Czechowska, Arkadiusz Janicki, Klaudiusz Święcicki</w:t>
            </w:r>
          </w:p>
          <w:p w:rsidR="00000000" w:rsidDel="00000000" w:rsidP="00000000" w:rsidRDefault="00000000" w:rsidRPr="00000000" w14:paraId="000005ED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EE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NOWA ERA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EF">
            <w:pPr>
              <w:spacing w:after="240" w:before="240" w:line="259" w:lineRule="auto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505050"/>
                <w:sz w:val="22"/>
                <w:szCs w:val="22"/>
                <w:highlight w:val="white"/>
                <w:rtl w:val="0"/>
              </w:rPr>
              <w:t xml:space="preserve">630/2/2014/2015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F0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5F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 TBg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F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u_historia i społeczeństwo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F3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Ojczysty Panteon i ojczyste spory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F4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Marcin Markowicz, Olga Pytlińska, Agata Wyroda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F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WSiP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F6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highlight w:val="white"/>
                <w:rtl w:val="0"/>
              </w:rPr>
              <w:t xml:space="preserve">644/1/2013/2015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5F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 TBg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F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organizacja robót i eksploatacja obiektów budowlanych</w:t>
              <w:tab/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F9">
            <w:pPr>
              <w:pStyle w:val="Heading1"/>
              <w:keepNext w:val="0"/>
              <w:keepLines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before="0" w:line="236.84210526315786" w:lineRule="auto"/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bookmarkStart w:colFirst="0" w:colLast="0" w:name="_heading=h.ibzvwclyp814" w:id="30"/>
            <w:bookmarkEnd w:id="30"/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ORGANIZACJA I KONTROLA ROBÓT BUDOWLANYCH ORAZ SPORZĄDZANIE KOSZTORYSÓW. KWALIFIKACJA BUD.14. CZĘŚĆ 1</w:t>
            </w:r>
          </w:p>
          <w:p w:rsidR="00000000" w:rsidDel="00000000" w:rsidP="00000000" w:rsidRDefault="00000000" w:rsidRPr="00000000" w14:paraId="000005F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(podręcznik do klasy III i IV)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F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Beata Bisaga</w:t>
            </w:r>
          </w:p>
          <w:p w:rsidR="00000000" w:rsidDel="00000000" w:rsidP="00000000" w:rsidRDefault="00000000" w:rsidRPr="00000000" w14:paraId="000005F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Maria Bisaga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F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WSiP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F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5F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 TBg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0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kosztorysowanie i dokumentacja przetargowa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01">
            <w:pPr>
              <w:pStyle w:val="Heading1"/>
              <w:keepNext w:val="0"/>
              <w:keepLines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before="0" w:line="236.84210526315786" w:lineRule="auto"/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bookmarkStart w:colFirst="0" w:colLast="0" w:name="_heading=h.j0mqfyvr1tla" w:id="31"/>
            <w:bookmarkEnd w:id="31"/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ORGANIZACJA I KONTROLA ROBÓT BUDOWLANYCH ORAZ SPORZĄDZANIE KOSZTORYSÓW. KWALIFIKACJA BUD.14. CZĘŚĆ 2</w:t>
            </w:r>
          </w:p>
          <w:p w:rsidR="00000000" w:rsidDel="00000000" w:rsidP="00000000" w:rsidRDefault="00000000" w:rsidRPr="00000000" w14:paraId="000006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(podręcznik do klasy III i IV)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03">
            <w:pPr>
              <w:spacing w:after="160" w:line="259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Beata Bisaga</w:t>
            </w:r>
          </w:p>
          <w:p w:rsidR="00000000" w:rsidDel="00000000" w:rsidP="00000000" w:rsidRDefault="00000000" w:rsidRPr="00000000" w14:paraId="00000604">
            <w:pPr>
              <w:spacing w:after="160" w:line="259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Maria Bisaga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WSiP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6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 TBg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pracownia rysunku i dokumentacji technicznej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Materiały nauczyciela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6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 TBg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pracownia organizacji robót i eksploatacji obiektów budowlanych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0F">
            <w:pPr>
              <w:pStyle w:val="Heading1"/>
              <w:keepNext w:val="0"/>
              <w:keepLines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before="0" w:line="236.84210526315786" w:lineRule="auto"/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bookmarkStart w:colFirst="0" w:colLast="0" w:name="_heading=h.7d3zhom4tb84" w:id="32"/>
            <w:bookmarkEnd w:id="32"/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ORGANIZACJA I KONTROLA ROBÓT BUDOWLANYCH ORAZ SPORZĄDZANIE KOSZTORYSÓW. KWALIFIKACJA BUD.14. CZĘŚĆ 1</w:t>
            </w:r>
          </w:p>
          <w:p w:rsidR="00000000" w:rsidDel="00000000" w:rsidP="00000000" w:rsidRDefault="00000000" w:rsidRPr="00000000" w14:paraId="00000610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(podręcznik do klasy III i IV)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11">
            <w:pPr>
              <w:spacing w:after="160" w:line="259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Beata Bisaga</w:t>
            </w:r>
          </w:p>
          <w:p w:rsidR="00000000" w:rsidDel="00000000" w:rsidP="00000000" w:rsidRDefault="00000000" w:rsidRPr="00000000" w14:paraId="00000612">
            <w:pPr>
              <w:spacing w:after="160" w:line="259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Maria Bisaga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WSiP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6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 TBg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budownictwo ogólne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17">
            <w:pPr>
              <w:pStyle w:val="Heading1"/>
              <w:keepNext w:val="0"/>
              <w:keepLines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before="0" w:line="236.84210526315786" w:lineRule="auto"/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bookmarkStart w:colFirst="0" w:colLast="0" w:name="_heading=h.z781hiucrq58" w:id="33"/>
            <w:bookmarkEnd w:id="33"/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 1.ORGANIZACJA I TECHNOLOGIA ROBÓT STANU SUROWEGO.</w:t>
            </w:r>
          </w:p>
          <w:p w:rsidR="00000000" w:rsidDel="00000000" w:rsidP="00000000" w:rsidRDefault="00000000" w:rsidRPr="00000000" w14:paraId="0000061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19">
            <w:pPr>
              <w:pStyle w:val="Heading1"/>
              <w:keepNext w:val="0"/>
              <w:keepLines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before="0" w:line="236.84210526315786" w:lineRule="auto"/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bookmarkStart w:colFirst="0" w:colLast="0" w:name="_heading=h.l1ecjfxvytsk" w:id="34"/>
            <w:bookmarkEnd w:id="34"/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2. ORGANIZACJA I TECHNOLOGIA ROBÓT WYKOŃCZENIOWYCH.</w:t>
            </w:r>
          </w:p>
          <w:p w:rsidR="00000000" w:rsidDel="00000000" w:rsidP="00000000" w:rsidRDefault="00000000" w:rsidRPr="00000000" w14:paraId="0000061A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1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Tadeusz Maj</w:t>
            </w:r>
          </w:p>
          <w:p w:rsidR="00000000" w:rsidDel="00000000" w:rsidP="00000000" w:rsidRDefault="00000000" w:rsidRPr="00000000" w14:paraId="000006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Tadeusz Maj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WSiP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6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 TBg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pracownia konstrukcji budowlanych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KONSTRUKCJE BUDOWLANE</w:t>
            </w:r>
          </w:p>
          <w:p w:rsidR="00000000" w:rsidDel="00000000" w:rsidP="00000000" w:rsidRDefault="00000000" w:rsidRPr="00000000" w14:paraId="000006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(podręcznik wspomagający naukę- uczeń nie musi go posiadać)</w:t>
            </w:r>
          </w:p>
          <w:p w:rsidR="00000000" w:rsidDel="00000000" w:rsidP="00000000" w:rsidRDefault="00000000" w:rsidRPr="00000000" w14:paraId="000006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Materiały nauczyciela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Mirosława Popek</w:t>
            </w:r>
          </w:p>
          <w:p w:rsidR="00000000" w:rsidDel="00000000" w:rsidP="00000000" w:rsidRDefault="00000000" w:rsidRPr="00000000" w14:paraId="000006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Zbigniew Romik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WSiP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6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 TBg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pr_mat_r_bud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2C">
            <w:pPr>
              <w:pStyle w:val="Heading1"/>
              <w:keepNext w:val="0"/>
              <w:keepLines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before="0" w:line="236.84210526315786" w:lineRule="auto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bookmarkStart w:colFirst="0" w:colLast="0" w:name="_heading=h.y7e5flsvnfbl" w:id="35"/>
            <w:bookmarkEnd w:id="35"/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WYKONYWANIE ROBÓT MURARSKICH I TYNKARSKICH. KWALIFIKACJA BUD.12. PODRĘCZNIK DO NAUKI ZAWODU TECHNIK BUDOWNICTWA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sz w:val="24"/>
                <w:szCs w:val="24"/>
                <w:shd w:fill="auto" w:val="clear"/>
                <w:vertAlign w:val="baseline"/>
              </w:rPr>
            </w:pPr>
            <w:hyperlink r:id="rId13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highlight w:val="white"/>
                  <w:rtl w:val="0"/>
                </w:rPr>
                <w:t xml:space="preserve">Mirosława Popek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WSiP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630">
      <w:pPr>
        <w:pStyle w:val="Heading3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klasa 3 TRg</w:t>
      </w:r>
    </w:p>
    <w:p w:rsidR="00000000" w:rsidDel="00000000" w:rsidP="00000000" w:rsidRDefault="00000000" w:rsidRPr="00000000" w14:paraId="000006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Technikum na podbudowie gimnazjum</w:t>
      </w:r>
    </w:p>
    <w:p w:rsidR="00000000" w:rsidDel="00000000" w:rsidP="00000000" w:rsidRDefault="00000000" w:rsidRPr="00000000" w14:paraId="000006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Specjalności/zawody:</w:t>
      </w:r>
    </w:p>
    <w:p w:rsidR="00000000" w:rsidDel="00000000" w:rsidP="00000000" w:rsidRDefault="00000000" w:rsidRPr="00000000" w14:paraId="0000063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Technik organizacji reklamy </w:t>
      </w:r>
    </w:p>
    <w:p w:rsidR="00000000" w:rsidDel="00000000" w:rsidP="00000000" w:rsidRDefault="00000000" w:rsidRPr="00000000" w14:paraId="000006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15743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048"/>
        <w:gridCol w:w="2981"/>
        <w:gridCol w:w="10"/>
        <w:gridCol w:w="4530"/>
        <w:gridCol w:w="1920"/>
        <w:gridCol w:w="2430"/>
        <w:gridCol w:w="1824"/>
        <w:tblGridChange w:id="0">
          <w:tblGrid>
            <w:gridCol w:w="2048"/>
            <w:gridCol w:w="2981"/>
            <w:gridCol w:w="10"/>
            <w:gridCol w:w="4530"/>
            <w:gridCol w:w="1920"/>
            <w:gridCol w:w="2430"/>
            <w:gridCol w:w="1824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6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bookmarkStart w:colFirst="0" w:colLast="0" w:name="_heading=h.1t3h5sf" w:id="36"/>
            <w:bookmarkEnd w:id="36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Klasa              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Przedmiot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6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Tytuł podręcznika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Autor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Wydawnictwo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Numer dopuszczenia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6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 TRg 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j.polski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3F">
            <w:pPr>
              <w:pStyle w:val="Heading1"/>
              <w:keepNext w:val="0"/>
              <w:keepLines w:val="0"/>
              <w:shd w:fill="ffffff" w:val="clear"/>
              <w:spacing w:after="220" w:before="40" w:lineRule="auto"/>
              <w:jc w:val="center"/>
              <w:rPr>
                <w:rFonts w:ascii="Times New Roman" w:cs="Times New Roman" w:eastAsia="Times New Roman" w:hAnsi="Times New Roman"/>
                <w:sz w:val="6"/>
                <w:szCs w:val="6"/>
              </w:rPr>
            </w:pPr>
            <w:bookmarkStart w:colFirst="0" w:colLast="0" w:name="_heading=h.akn6nrjsgl5c" w:id="37"/>
            <w:bookmarkEnd w:id="37"/>
            <w:r w:rsidDel="00000000" w:rsidR="00000000" w:rsidRPr="00000000">
              <w:rPr>
                <w:rFonts w:ascii="Roboto" w:cs="Roboto" w:eastAsia="Roboto" w:hAnsi="Roboto"/>
                <w:color w:val="21293c"/>
                <w:sz w:val="20"/>
                <w:szCs w:val="20"/>
                <w:rtl w:val="0"/>
              </w:rPr>
              <w:t xml:space="preserve">Język polski 3. ZPR. Odkrywamy na nowo. Podręcznik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40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color w:val="21293c"/>
                <w:sz w:val="21"/>
                <w:szCs w:val="21"/>
                <w:highlight w:val="white"/>
                <w:rtl w:val="0"/>
              </w:rPr>
              <w:t xml:space="preserve">Donata Dominik-Stawicka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41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Operon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42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color w:val="21293c"/>
                <w:sz w:val="21"/>
                <w:szCs w:val="21"/>
                <w:highlight w:val="white"/>
                <w:rtl w:val="0"/>
              </w:rPr>
              <w:t xml:space="preserve">444/3/2013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6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 TRg 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j.niemiecki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6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 TRg 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j.angielski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6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 TRg 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matematyka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54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Prosto do matury 2 - zakres podstawowy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55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Maciej Antek, Krzysztof Belka, Piotr Grabowski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56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Nowa Era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57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508/2/2013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6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 TRg 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religia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sdt>
              <w:sdtPr>
                <w:tag w:val="goog_rdk_9"/>
              </w:sdtPr>
              <w:sdtContent>
                <w:ins w:author="Barbara Maria Frąckiewicz" w:id="4" w:date="2021-09-08T10:23:06Z"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Moje miejsce w świecie 2</w:t>
                  </w:r>
                </w:ins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sdt>
              <w:sdtPr>
                <w:tag w:val="goog_rdk_11"/>
              </w:sdtPr>
              <w:sdtContent>
                <w:ins w:author="Barbara Maria Frąckiewicz" w:id="5" w:date="2021-09-08T10:23:48Z"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red. J. Szpet, D. Jackowiak </w:t>
                  </w:r>
                </w:ins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sdt>
              <w:sdtPr>
                <w:tag w:val="goog_rdk_13"/>
              </w:sdtPr>
              <w:sdtContent>
                <w:ins w:author="Barbara Maria Frąckiewicz" w:id="6" w:date="2021-09-08T10:26:06Z"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św. Wojciech,  Poznań</w:t>
                  </w:r>
                </w:ins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sdt>
              <w:sdtPr>
                <w:tag w:val="goog_rdk_15"/>
              </w:sdtPr>
              <w:sdtContent>
                <w:ins w:author="Barbara Maria Frąckiewicz" w:id="7" w:date="2021-09-08T10:26:45Z"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5218/2012</w:t>
                  </w:r>
                </w:ins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6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 TRg 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r_geografia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Geografia dla maturzysty 2 zakres rozszerzony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63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Jadwiga Kop, Maria Kucharska, Elżbieta szkurłat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PWN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610/20/2013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6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 TRg 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r_wos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69">
            <w:pPr>
              <w:spacing w:before="240" w:line="276" w:lineRule="auto"/>
              <w:jc w:val="center"/>
              <w:rPr>
                <w:rFonts w:ascii="Times New Roman" w:cs="Times New Roman" w:eastAsia="Times New Roman" w:hAnsi="Times New Roman"/>
                <w:color w:val="212529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24"/>
                <w:szCs w:val="24"/>
                <w:highlight w:val="white"/>
                <w:rtl w:val="0"/>
              </w:rPr>
              <w:t xml:space="preserve">W centrum uwagi. Część 2</w:t>
            </w:r>
          </w:p>
          <w:p w:rsidR="00000000" w:rsidDel="00000000" w:rsidP="00000000" w:rsidRDefault="00000000" w:rsidRPr="00000000" w14:paraId="0000066A">
            <w:pPr>
              <w:spacing w:before="240" w:line="276" w:lineRule="auto"/>
              <w:jc w:val="center"/>
              <w:rPr>
                <w:rFonts w:ascii="Times New Roman" w:cs="Times New Roman" w:eastAsia="Times New Roman" w:hAnsi="Times New Roman"/>
                <w:color w:val="212529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505050"/>
                <w:sz w:val="24"/>
                <w:szCs w:val="24"/>
                <w:highlight w:val="white"/>
                <w:rtl w:val="0"/>
              </w:rPr>
              <w:t xml:space="preserve">Podręcznik do wiedzy o społeczeństwie dla szkół ponadgimnazjalnych. Zakres rozszerzony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6B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6C">
            <w:pPr>
              <w:spacing w:before="240" w:line="276" w:lineRule="auto"/>
              <w:jc w:val="center"/>
              <w:rPr>
                <w:rFonts w:ascii="Times New Roman" w:cs="Times New Roman" w:eastAsia="Times New Roman" w:hAnsi="Times New Roman"/>
                <w:color w:val="212529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24"/>
                <w:szCs w:val="24"/>
                <w:highlight w:val="white"/>
                <w:rtl w:val="0"/>
              </w:rPr>
              <w:t xml:space="preserve">Lucyna Czechowska, Arkadiusz Janicki, Klaudiusz Święcicki</w:t>
            </w:r>
          </w:p>
          <w:p w:rsidR="00000000" w:rsidDel="00000000" w:rsidP="00000000" w:rsidRDefault="00000000" w:rsidRPr="00000000" w14:paraId="0000066D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6E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NOWA ERA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6F">
            <w:pPr>
              <w:spacing w:after="240" w:before="240" w:line="259" w:lineRule="auto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505050"/>
                <w:sz w:val="22"/>
                <w:szCs w:val="22"/>
                <w:highlight w:val="white"/>
                <w:rtl w:val="0"/>
              </w:rPr>
              <w:t xml:space="preserve">630/2/2014/2015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70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6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 TRg 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u_historia i społeczeństwo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74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Ojczysty Panteon i ojczyste spory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75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Marcin Markowicz, Olga Pytlińska, Agata Wyroda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WSiP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77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highlight w:val="white"/>
                <w:rtl w:val="0"/>
              </w:rPr>
              <w:t xml:space="preserve">644/1/2013/2015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6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 TRg 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jęz_zawodowy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Język angielski zawodowy, zeszyt ćwiczeń do zawodu technik reklamy PGF.07, PGF.08 (kontynuacja)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Magdalena Prekiel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eMPi2 Wydawnictwo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6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 TRg 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prawo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6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 TRg 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organizacja i techniki reklamy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8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68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 TRg 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podstawy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ekonomi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9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Ekonomia w zarysie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9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Grzegorz Kwiatkowski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9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Ekonomik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9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1.8./2017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69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 TRg 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9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organizacja sprzedaży reklamy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9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9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9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9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69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 TRg 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9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oprogramowanie użytkowe, bazy danych i aplikacje internetowe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9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9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A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A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6A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 TRg 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A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grafika komputerowa i multimedia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A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brak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A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A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A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6A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 TRg 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A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projektowanie kampanii reklamowej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A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A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A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A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6B0">
      <w:pPr>
        <w:pStyle w:val="Heading3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klasa 4 TBR</w:t>
      </w:r>
    </w:p>
    <w:p w:rsidR="00000000" w:rsidDel="00000000" w:rsidP="00000000" w:rsidRDefault="00000000" w:rsidRPr="00000000" w14:paraId="000006B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Technikum na podbudowie gimnazjum</w:t>
      </w:r>
    </w:p>
    <w:p w:rsidR="00000000" w:rsidDel="00000000" w:rsidP="00000000" w:rsidRDefault="00000000" w:rsidRPr="00000000" w14:paraId="000006B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Specjalności/zawody:</w:t>
      </w:r>
    </w:p>
    <w:p w:rsidR="00000000" w:rsidDel="00000000" w:rsidP="00000000" w:rsidRDefault="00000000" w:rsidRPr="00000000" w14:paraId="000006B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Technik budownictwa </w:t>
      </w:r>
    </w:p>
    <w:p w:rsidR="00000000" w:rsidDel="00000000" w:rsidP="00000000" w:rsidRDefault="00000000" w:rsidRPr="00000000" w14:paraId="000006B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Technik organizacji reklamy </w:t>
      </w:r>
    </w:p>
    <w:tbl>
      <w:tblPr>
        <w:tblStyle w:val="Table11"/>
        <w:tblW w:w="15836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048"/>
        <w:gridCol w:w="2981"/>
        <w:gridCol w:w="120"/>
        <w:gridCol w:w="4605"/>
        <w:gridCol w:w="1822"/>
        <w:gridCol w:w="2370"/>
        <w:gridCol w:w="1890"/>
        <w:tblGridChange w:id="0">
          <w:tblGrid>
            <w:gridCol w:w="2048"/>
            <w:gridCol w:w="2981"/>
            <w:gridCol w:w="120"/>
            <w:gridCol w:w="4605"/>
            <w:gridCol w:w="1822"/>
            <w:gridCol w:w="2370"/>
            <w:gridCol w:w="189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6B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Klasa              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B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Przedmiot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6B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Tytuł podręcznika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B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Autor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B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Wydawnictwo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B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Numer dopuszczenia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6B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 TBR 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B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j.polski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BF">
            <w:pPr>
              <w:pStyle w:val="Heading1"/>
              <w:keepNext w:val="0"/>
              <w:keepLines w:val="0"/>
              <w:shd w:fill="ffffff" w:val="clear"/>
              <w:spacing w:after="220" w:before="40" w:lineRule="auto"/>
              <w:jc w:val="center"/>
              <w:rPr>
                <w:rFonts w:ascii="Roboto" w:cs="Roboto" w:eastAsia="Roboto" w:hAnsi="Roboto"/>
                <w:color w:val="21293c"/>
                <w:sz w:val="20"/>
                <w:szCs w:val="20"/>
              </w:rPr>
            </w:pPr>
            <w:bookmarkStart w:colFirst="0" w:colLast="0" w:name="_heading=h.cv7i0jyypoy2" w:id="38"/>
            <w:bookmarkEnd w:id="38"/>
            <w:r w:rsidDel="00000000" w:rsidR="00000000" w:rsidRPr="00000000">
              <w:rPr>
                <w:rFonts w:ascii="Roboto" w:cs="Roboto" w:eastAsia="Roboto" w:hAnsi="Roboto"/>
                <w:color w:val="21293c"/>
                <w:sz w:val="20"/>
                <w:szCs w:val="20"/>
                <w:rtl w:val="0"/>
              </w:rPr>
              <w:t xml:space="preserve">Język polski 4. ZPR. Odkrywamy na nowo. Podręcznik</w:t>
            </w:r>
          </w:p>
          <w:p w:rsidR="00000000" w:rsidDel="00000000" w:rsidP="00000000" w:rsidRDefault="00000000" w:rsidRPr="00000000" w14:paraId="000006C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C1">
            <w:pPr>
              <w:pStyle w:val="Heading1"/>
              <w:keepNext w:val="0"/>
              <w:keepLines w:val="0"/>
              <w:shd w:fill="ffffff" w:val="clear"/>
              <w:spacing w:after="220" w:before="40" w:lineRule="auto"/>
              <w:jc w:val="center"/>
              <w:rPr/>
            </w:pPr>
            <w:bookmarkStart w:colFirst="0" w:colLast="0" w:name="_heading=h.y93dphifmujw" w:id="39"/>
            <w:bookmarkEnd w:id="39"/>
            <w:r w:rsidDel="00000000" w:rsidR="00000000" w:rsidRPr="00000000">
              <w:rPr>
                <w:rFonts w:ascii="Roboto" w:cs="Roboto" w:eastAsia="Roboto" w:hAnsi="Roboto"/>
                <w:color w:val="21293c"/>
                <w:sz w:val="20"/>
                <w:szCs w:val="20"/>
                <w:rtl w:val="0"/>
              </w:rPr>
              <w:t xml:space="preserve">Język polski 5. ZPR. Odkrywamy na nowo. Podręcznik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C2">
            <w:pPr>
              <w:spacing w:after="160" w:line="259" w:lineRule="auto"/>
              <w:jc w:val="center"/>
              <w:rPr>
                <w:rFonts w:ascii="Roboto" w:cs="Roboto" w:eastAsia="Roboto" w:hAnsi="Roboto"/>
                <w:color w:val="21293c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color w:val="21293c"/>
                <w:sz w:val="21"/>
                <w:szCs w:val="21"/>
                <w:highlight w:val="white"/>
                <w:rtl w:val="0"/>
              </w:rPr>
              <w:t xml:space="preserve">Jolanta Manthey, Katarzyna Budna</w:t>
            </w:r>
          </w:p>
          <w:p w:rsidR="00000000" w:rsidDel="00000000" w:rsidP="00000000" w:rsidRDefault="00000000" w:rsidRPr="00000000" w14:paraId="000006C3">
            <w:pPr>
              <w:spacing w:after="160" w:line="259" w:lineRule="auto"/>
              <w:jc w:val="center"/>
              <w:rPr>
                <w:rFonts w:ascii="Roboto" w:cs="Roboto" w:eastAsia="Roboto" w:hAnsi="Roboto"/>
                <w:color w:val="21293c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C4">
            <w:pPr>
              <w:spacing w:after="160" w:line="259" w:lineRule="auto"/>
              <w:jc w:val="center"/>
              <w:rPr>
                <w:rFonts w:ascii="Roboto" w:cs="Roboto" w:eastAsia="Roboto" w:hAnsi="Roboto"/>
                <w:color w:val="21293c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color w:val="21293c"/>
                <w:sz w:val="21"/>
                <w:szCs w:val="21"/>
                <w:highlight w:val="white"/>
                <w:rtl w:val="0"/>
              </w:rPr>
              <w:t xml:space="preserve">Bogna Zagórska, Ewa Dunaj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C5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Operon</w:t>
            </w:r>
          </w:p>
          <w:p w:rsidR="00000000" w:rsidDel="00000000" w:rsidP="00000000" w:rsidRDefault="00000000" w:rsidRPr="00000000" w14:paraId="000006C6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C7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C8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Operon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C9">
            <w:pPr>
              <w:spacing w:after="160" w:line="259" w:lineRule="auto"/>
              <w:jc w:val="center"/>
              <w:rPr>
                <w:rFonts w:ascii="Roboto" w:cs="Roboto" w:eastAsia="Roboto" w:hAnsi="Roboto"/>
                <w:color w:val="21293c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color w:val="21293c"/>
                <w:sz w:val="21"/>
                <w:szCs w:val="21"/>
                <w:highlight w:val="white"/>
                <w:rtl w:val="0"/>
              </w:rPr>
              <w:t xml:space="preserve">444/4/2013</w:t>
            </w:r>
          </w:p>
          <w:p w:rsidR="00000000" w:rsidDel="00000000" w:rsidP="00000000" w:rsidRDefault="00000000" w:rsidRPr="00000000" w14:paraId="000006CA">
            <w:pPr>
              <w:spacing w:after="160" w:line="259" w:lineRule="auto"/>
              <w:jc w:val="center"/>
              <w:rPr>
                <w:rFonts w:ascii="Roboto" w:cs="Roboto" w:eastAsia="Roboto" w:hAnsi="Roboto"/>
                <w:color w:val="21293c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CB">
            <w:pPr>
              <w:spacing w:after="160" w:line="259" w:lineRule="auto"/>
              <w:jc w:val="center"/>
              <w:rPr>
                <w:rFonts w:ascii="Roboto" w:cs="Roboto" w:eastAsia="Roboto" w:hAnsi="Roboto"/>
                <w:color w:val="21293c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CC">
            <w:pPr>
              <w:spacing w:after="160" w:line="259" w:lineRule="auto"/>
              <w:jc w:val="center"/>
              <w:rPr>
                <w:rFonts w:ascii="Roboto" w:cs="Roboto" w:eastAsia="Roboto" w:hAnsi="Roboto"/>
                <w:color w:val="21293c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color w:val="21293c"/>
                <w:sz w:val="21"/>
                <w:szCs w:val="21"/>
                <w:highlight w:val="white"/>
                <w:rtl w:val="0"/>
              </w:rPr>
              <w:t xml:space="preserve">444/5/2014/2017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6C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 TBR 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C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j.niemiecki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D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D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D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D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6D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 TBR 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D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j.angielski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D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Repetytorium do szkół ponadgimnazjalych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D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Marta Rosińska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D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Macmillan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D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931/2018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6D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 TBR 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D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matematyka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D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Prosto do matury 3- zakres podstawowy i rozszerzony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D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Maciej Antek, Krzysztof Belka, Piotr Grabowski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E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Nowa Era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E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ab/>
              <w:t xml:space="preserve">619/3/2014/2016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6E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 TBR 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E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religia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E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Moje miejsce w rodzinie 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E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red. J. Szpet</w:t>
            </w:r>
          </w:p>
          <w:p w:rsidR="00000000" w:rsidDel="00000000" w:rsidP="00000000" w:rsidRDefault="00000000" w:rsidRPr="00000000" w14:paraId="000006E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D. Jackowiak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E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św.Wojciech </w:t>
            </w:r>
          </w:p>
          <w:p w:rsidR="00000000" w:rsidDel="00000000" w:rsidP="00000000" w:rsidRDefault="00000000" w:rsidRPr="00000000" w14:paraId="000006E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Poznań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E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2816//2014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6E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 TBR 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E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r_geografia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E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Geografia dla maturzysty 3 zakres rozszerzony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E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Barbara Lenartowicz</w:t>
            </w:r>
          </w:p>
          <w:p w:rsidR="00000000" w:rsidDel="00000000" w:rsidP="00000000" w:rsidRDefault="00000000" w:rsidRPr="00000000" w14:paraId="000006F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Ewa Wilczyńska Marcin Wójcik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F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PWN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F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610/3/2014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6F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 TBR 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F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u.historia i społeczeństwo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F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Rządzący i rządzeni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F7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Marcin Markowicz, Olga Pytlińska, Agata Wyroda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F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WSiP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F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4d5156"/>
                <w:sz w:val="21"/>
                <w:szCs w:val="21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3"/>
                <w:szCs w:val="23"/>
                <w:highlight w:val="white"/>
                <w:rtl w:val="0"/>
              </w:rPr>
              <w:t xml:space="preserve">659/2/2014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6F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6F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6F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70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70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Technik budownictwa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jęz_zawodowy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materiały nauczyciela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7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działalność gospodarcza w zawodzie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7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pracownia kosztorysowania i dokumentacji przetargowej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12">
            <w:pPr>
              <w:pStyle w:val="Heading1"/>
              <w:keepNext w:val="0"/>
              <w:keepLines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before="0" w:line="236.84210526315786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bookmarkStart w:colFirst="0" w:colLast="0" w:name="_heading=h.gnuvcl423rqd" w:id="40"/>
            <w:bookmarkEnd w:id="40"/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ORGANIZACJA I KONTROLA ROBÓT BUDOWLANYCH </w:t>
            </w:r>
          </w:p>
          <w:p w:rsidR="00000000" w:rsidDel="00000000" w:rsidP="00000000" w:rsidRDefault="00000000" w:rsidRPr="00000000" w14:paraId="00000713">
            <w:pPr>
              <w:pStyle w:val="Heading1"/>
              <w:keepNext w:val="0"/>
              <w:keepLines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before="0" w:line="236.84210526315786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bookmarkStart w:colFirst="0" w:colLast="0" w:name="_heading=h.4d0846s2rwrc" w:id="41"/>
            <w:bookmarkEnd w:id="41"/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KWALIFIKACJA BD.30. CZĘŚĆ 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Beata Bisaga</w:t>
            </w:r>
          </w:p>
          <w:p w:rsidR="00000000" w:rsidDel="00000000" w:rsidP="00000000" w:rsidRDefault="00000000" w:rsidRPr="00000000" w14:paraId="000007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Maria Bisaga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WSiP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7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pracownia organizacji robót i eksploatacji obiektów budowlanych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ORGANIZACJA I KONTROLA ROBÓT BUDOWLANYCH ORAZ SPORZĄDZANIE KOSZTORYSÓW. KWALIFIKACJA BD.30.</w:t>
            </w:r>
          </w:p>
          <w:p w:rsidR="00000000" w:rsidDel="00000000" w:rsidP="00000000" w:rsidRDefault="00000000" w:rsidRPr="00000000" w14:paraId="000007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 CZĘŚĆ 1</w:t>
            </w:r>
          </w:p>
          <w:p w:rsidR="00000000" w:rsidDel="00000000" w:rsidP="00000000" w:rsidRDefault="00000000" w:rsidRPr="00000000" w14:paraId="000007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1E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Beata Bisaga</w:t>
            </w:r>
          </w:p>
          <w:p w:rsidR="00000000" w:rsidDel="00000000" w:rsidP="00000000" w:rsidRDefault="00000000" w:rsidRPr="00000000" w14:paraId="0000071F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Maria Bisaga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WSiP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7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kosztorysowanie i dokumentacja przetargowa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25">
            <w:pPr>
              <w:pStyle w:val="Heading1"/>
              <w:keepNext w:val="0"/>
              <w:keepLines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before="0" w:line="236.84210526315786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bookmarkStart w:colFirst="0" w:colLast="0" w:name="_heading=h.uyvm5891xy1o" w:id="42"/>
            <w:bookmarkEnd w:id="42"/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ORGANIZACJA I KONTROLA ROBÓT BUDOWLANYCH </w:t>
            </w:r>
          </w:p>
          <w:p w:rsidR="00000000" w:rsidDel="00000000" w:rsidP="00000000" w:rsidRDefault="00000000" w:rsidRPr="00000000" w14:paraId="00000726">
            <w:pPr>
              <w:pStyle w:val="Heading1"/>
              <w:keepNext w:val="0"/>
              <w:keepLines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before="0" w:line="236.84210526315786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bookmarkStart w:colFirst="0" w:colLast="0" w:name="_heading=h.ag9zg9yvzh01" w:id="43"/>
            <w:bookmarkEnd w:id="43"/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KWALIFIKACJA BD.30. CZĘŚĆ 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27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Beata Bisaga</w:t>
            </w:r>
          </w:p>
          <w:p w:rsidR="00000000" w:rsidDel="00000000" w:rsidP="00000000" w:rsidRDefault="00000000" w:rsidRPr="00000000" w14:paraId="00000728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Maria Bisaga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7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7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7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7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  <w:tcBorders>
              <w:left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7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Technik organizacji reklamy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elementy prawa, etyki i psychologii w reklamie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35">
            <w:pPr>
              <w:pStyle w:val="Heading1"/>
              <w:keepNext w:val="0"/>
              <w:keepLines w:val="0"/>
              <w:pBdr>
                <w:top w:color="auto" w:space="0" w:sz="0" w:val="none"/>
                <w:left w:color="auto" w:space="7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before="0" w:line="259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bookmarkStart w:colFirst="0" w:colLast="0" w:name="_heading=h.l9y1hu4ldu2h" w:id="44"/>
            <w:bookmarkEnd w:id="44"/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Organizacja i prowadzenie kampanii reklamowej, tom II</w:t>
            </w:r>
          </w:p>
          <w:p w:rsidR="00000000" w:rsidDel="00000000" w:rsidP="00000000" w:rsidRDefault="00000000" w:rsidRPr="00000000" w14:paraId="000007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Małgorzata Pańczyk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Empi2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left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7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organizacja i techniki reklamy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left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7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42">
            <w:pPr>
              <w:spacing w:after="160" w:line="259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podstawy ekonomii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44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Ekonomia w zarysie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45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Grzegorz Kwiatkowski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46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Ekonomik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47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1.8./2017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left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7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oprogramowanie użytkowe, bazy danych i aplikacje internetowe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left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7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grafika komputerowa i multimedia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brak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left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7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projektowanie kampanii reklamowej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59">
            <w:pPr>
              <w:pStyle w:val="Heading3"/>
              <w:keepNext w:val="0"/>
              <w:keepLines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80" w:before="0" w:line="320" w:lineRule="auto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</w:rPr>
            </w:pPr>
            <w:bookmarkStart w:colFirst="0" w:colLast="0" w:name="_heading=h.yhusw9oc2zid" w:id="45"/>
            <w:bookmarkEnd w:id="45"/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rtl w:val="0"/>
              </w:rPr>
              <w:t xml:space="preserve">Tworzenie planu medialnego A.27.3</w:t>
            </w:r>
          </w:p>
          <w:p w:rsidR="00000000" w:rsidDel="00000000" w:rsidP="00000000" w:rsidRDefault="00000000" w:rsidRPr="00000000" w14:paraId="0000075A">
            <w:pPr>
              <w:pStyle w:val="Heading3"/>
              <w:keepNext w:val="0"/>
              <w:keepLines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80" w:before="0" w:line="320" w:lineRule="auto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</w:rPr>
            </w:pPr>
            <w:bookmarkStart w:colFirst="0" w:colLast="0" w:name="_heading=h.2qi9zd3me3bf" w:id="46"/>
            <w:bookmarkEnd w:id="46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5B">
            <w:pPr>
              <w:pStyle w:val="Heading3"/>
              <w:keepNext w:val="0"/>
              <w:keepLines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80" w:before="0" w:line="320" w:lineRule="auto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</w:rPr>
            </w:pPr>
            <w:bookmarkStart w:colFirst="0" w:colLast="0" w:name="_heading=h.vrpmq3ifoi3a" w:id="47"/>
            <w:bookmarkEnd w:id="47"/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rtl w:val="0"/>
              </w:rPr>
              <w:t xml:space="preserve">Badanie skuteczności reklamy A.27.5</w:t>
            </w:r>
          </w:p>
          <w:p w:rsidR="00000000" w:rsidDel="00000000" w:rsidP="00000000" w:rsidRDefault="00000000" w:rsidRPr="00000000" w14:paraId="000007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5D">
            <w:pPr>
              <w:spacing w:line="259" w:lineRule="auto"/>
              <w:jc w:val="center"/>
              <w:rPr>
                <w:rFonts w:ascii="Times New Roman" w:cs="Times New Roman" w:eastAsia="Times New Roman" w:hAnsi="Times New Roman"/>
                <w:color w:val="60606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606060"/>
                <w:sz w:val="24"/>
                <w:szCs w:val="24"/>
                <w:rtl w:val="0"/>
              </w:rPr>
              <w:t xml:space="preserve">Julita Machowska, Dorota Błaszczyk</w:t>
            </w:r>
          </w:p>
          <w:p w:rsidR="00000000" w:rsidDel="00000000" w:rsidP="00000000" w:rsidRDefault="00000000" w:rsidRPr="00000000" w14:paraId="000007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color w:val="60606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WSIP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761">
      <w:pPr>
        <w:pStyle w:val="Heading3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klasa 4 TGŚ</w:t>
      </w:r>
    </w:p>
    <w:p w:rsidR="00000000" w:rsidDel="00000000" w:rsidP="00000000" w:rsidRDefault="00000000" w:rsidRPr="00000000" w14:paraId="0000076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Technikum na podbudowie gimnazjum</w:t>
      </w:r>
    </w:p>
    <w:p w:rsidR="00000000" w:rsidDel="00000000" w:rsidP="00000000" w:rsidRDefault="00000000" w:rsidRPr="00000000" w14:paraId="0000076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Specjalności/zawody:</w:t>
      </w:r>
    </w:p>
    <w:p w:rsidR="00000000" w:rsidDel="00000000" w:rsidP="00000000" w:rsidRDefault="00000000" w:rsidRPr="00000000" w14:paraId="0000076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Technik geodeta)</w:t>
      </w:r>
    </w:p>
    <w:p w:rsidR="00000000" w:rsidDel="00000000" w:rsidP="00000000" w:rsidRDefault="00000000" w:rsidRPr="00000000" w14:paraId="0000076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Technik ochrony środowiska </w:t>
      </w:r>
    </w:p>
    <w:p w:rsidR="00000000" w:rsidDel="00000000" w:rsidP="00000000" w:rsidRDefault="00000000" w:rsidRPr="00000000" w14:paraId="0000076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1584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048"/>
        <w:gridCol w:w="2985"/>
        <w:gridCol w:w="105"/>
        <w:gridCol w:w="4626"/>
        <w:gridCol w:w="1822"/>
        <w:gridCol w:w="2430"/>
        <w:gridCol w:w="1824"/>
        <w:tblGridChange w:id="0">
          <w:tblGrid>
            <w:gridCol w:w="2048"/>
            <w:gridCol w:w="2985"/>
            <w:gridCol w:w="105"/>
            <w:gridCol w:w="4626"/>
            <w:gridCol w:w="1822"/>
            <w:gridCol w:w="2430"/>
            <w:gridCol w:w="1824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7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Klasa              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Przedmiot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7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Tytuł podręcznika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Autor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Wydawnictwo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Numer dopuszczenia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7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 TGŚ 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j.polski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71">
            <w:pPr>
              <w:pStyle w:val="Heading1"/>
              <w:keepNext w:val="0"/>
              <w:keepLines w:val="0"/>
              <w:shd w:fill="ffffff" w:val="clear"/>
              <w:spacing w:after="220" w:before="40" w:lineRule="auto"/>
              <w:jc w:val="center"/>
              <w:rPr>
                <w:rFonts w:ascii="Roboto" w:cs="Roboto" w:eastAsia="Roboto" w:hAnsi="Roboto"/>
                <w:color w:val="21293c"/>
                <w:sz w:val="20"/>
                <w:szCs w:val="20"/>
              </w:rPr>
            </w:pPr>
            <w:bookmarkStart w:colFirst="0" w:colLast="0" w:name="_heading=h.fzv3tt6jmime" w:id="48"/>
            <w:bookmarkEnd w:id="48"/>
            <w:r w:rsidDel="00000000" w:rsidR="00000000" w:rsidRPr="00000000">
              <w:rPr>
                <w:rFonts w:ascii="Roboto" w:cs="Roboto" w:eastAsia="Roboto" w:hAnsi="Roboto"/>
                <w:color w:val="21293c"/>
                <w:sz w:val="20"/>
                <w:szCs w:val="20"/>
                <w:rtl w:val="0"/>
              </w:rPr>
              <w:t xml:space="preserve">Język polski 4. ZPR. Odkrywamy na nowo. Podręcznik</w:t>
            </w:r>
          </w:p>
          <w:p w:rsidR="00000000" w:rsidDel="00000000" w:rsidP="00000000" w:rsidRDefault="00000000" w:rsidRPr="00000000" w14:paraId="0000077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73">
            <w:pPr>
              <w:pStyle w:val="Heading1"/>
              <w:keepNext w:val="0"/>
              <w:keepLines w:val="0"/>
              <w:shd w:fill="ffffff" w:val="clear"/>
              <w:spacing w:after="220" w:before="40" w:lineRule="auto"/>
              <w:jc w:val="center"/>
              <w:rPr/>
            </w:pPr>
            <w:bookmarkStart w:colFirst="0" w:colLast="0" w:name="_heading=h.2jfzfp8y5gio" w:id="49"/>
            <w:bookmarkEnd w:id="49"/>
            <w:r w:rsidDel="00000000" w:rsidR="00000000" w:rsidRPr="00000000">
              <w:rPr>
                <w:rFonts w:ascii="Roboto" w:cs="Roboto" w:eastAsia="Roboto" w:hAnsi="Roboto"/>
                <w:color w:val="21293c"/>
                <w:sz w:val="20"/>
                <w:szCs w:val="20"/>
                <w:rtl w:val="0"/>
              </w:rPr>
              <w:t xml:space="preserve">Język polski 5. ZPR. Odkrywamy na nowo. Podręcznik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74">
            <w:pPr>
              <w:spacing w:after="160" w:line="259" w:lineRule="auto"/>
              <w:jc w:val="center"/>
              <w:rPr>
                <w:rFonts w:ascii="Roboto" w:cs="Roboto" w:eastAsia="Roboto" w:hAnsi="Roboto"/>
                <w:color w:val="21293c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color w:val="21293c"/>
                <w:sz w:val="21"/>
                <w:szCs w:val="21"/>
                <w:highlight w:val="white"/>
                <w:rtl w:val="0"/>
              </w:rPr>
              <w:t xml:space="preserve">Jolanta Manthey, Katarzyna Budna</w:t>
            </w:r>
          </w:p>
          <w:p w:rsidR="00000000" w:rsidDel="00000000" w:rsidP="00000000" w:rsidRDefault="00000000" w:rsidRPr="00000000" w14:paraId="00000775">
            <w:pPr>
              <w:spacing w:after="160" w:line="259" w:lineRule="auto"/>
              <w:jc w:val="center"/>
              <w:rPr>
                <w:rFonts w:ascii="Roboto" w:cs="Roboto" w:eastAsia="Roboto" w:hAnsi="Roboto"/>
                <w:color w:val="21293c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76">
            <w:pPr>
              <w:spacing w:after="160" w:line="259" w:lineRule="auto"/>
              <w:jc w:val="center"/>
              <w:rPr>
                <w:rFonts w:ascii="Roboto" w:cs="Roboto" w:eastAsia="Roboto" w:hAnsi="Roboto"/>
                <w:color w:val="21293c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color w:val="21293c"/>
                <w:sz w:val="21"/>
                <w:szCs w:val="21"/>
                <w:highlight w:val="white"/>
                <w:rtl w:val="0"/>
              </w:rPr>
              <w:t xml:space="preserve">Bogna Zagórska, Ewa Dunaj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77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Operon</w:t>
            </w:r>
          </w:p>
          <w:p w:rsidR="00000000" w:rsidDel="00000000" w:rsidP="00000000" w:rsidRDefault="00000000" w:rsidRPr="00000000" w14:paraId="00000778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79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7A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Operon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7B">
            <w:pPr>
              <w:spacing w:after="160" w:line="259" w:lineRule="auto"/>
              <w:jc w:val="center"/>
              <w:rPr>
                <w:rFonts w:ascii="Roboto" w:cs="Roboto" w:eastAsia="Roboto" w:hAnsi="Roboto"/>
                <w:color w:val="21293c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color w:val="21293c"/>
                <w:sz w:val="21"/>
                <w:szCs w:val="21"/>
                <w:highlight w:val="white"/>
                <w:rtl w:val="0"/>
              </w:rPr>
              <w:t xml:space="preserve">444/4/2013</w:t>
            </w:r>
          </w:p>
          <w:p w:rsidR="00000000" w:rsidDel="00000000" w:rsidP="00000000" w:rsidRDefault="00000000" w:rsidRPr="00000000" w14:paraId="0000077C">
            <w:pPr>
              <w:spacing w:after="160" w:line="259" w:lineRule="auto"/>
              <w:jc w:val="center"/>
              <w:rPr>
                <w:rFonts w:ascii="Roboto" w:cs="Roboto" w:eastAsia="Roboto" w:hAnsi="Roboto"/>
                <w:color w:val="21293c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7D">
            <w:pPr>
              <w:spacing w:after="160" w:line="259" w:lineRule="auto"/>
              <w:jc w:val="center"/>
              <w:rPr>
                <w:rFonts w:ascii="Roboto" w:cs="Roboto" w:eastAsia="Roboto" w:hAnsi="Roboto"/>
                <w:color w:val="21293c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7E">
            <w:pPr>
              <w:spacing w:after="160" w:line="259" w:lineRule="auto"/>
              <w:jc w:val="center"/>
              <w:rPr>
                <w:rFonts w:ascii="Roboto" w:cs="Roboto" w:eastAsia="Roboto" w:hAnsi="Roboto"/>
                <w:color w:val="21293c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color w:val="21293c"/>
                <w:sz w:val="21"/>
                <w:szCs w:val="21"/>
                <w:highlight w:val="white"/>
                <w:rtl w:val="0"/>
              </w:rPr>
              <w:t xml:space="preserve">444/5/2014/2017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7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 TGŚ 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j.niemiecki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7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 TGŚ 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j.angielski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89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Repetytorium do szkół ponadgimnazjalych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8A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Marta Rosińska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8B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Macmillan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8C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931/2018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78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 TGŚ 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matematyka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9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Prosto do matury cz. 3 zakres podstawowy i rozszerzony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9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Maciej Antek</w:t>
            </w:r>
          </w:p>
          <w:p w:rsidR="00000000" w:rsidDel="00000000" w:rsidP="00000000" w:rsidRDefault="00000000" w:rsidRPr="00000000" w14:paraId="0000079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Krzysztof Belka </w:t>
            </w:r>
          </w:p>
          <w:p w:rsidR="00000000" w:rsidDel="00000000" w:rsidP="00000000" w:rsidRDefault="00000000" w:rsidRPr="00000000" w14:paraId="0000079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Piotr Grabowski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9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Nowa Era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9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619/3/2014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79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 TGŚ 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9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religia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9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Moje miejsce w rodzinie 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9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red. J. Szpet</w:t>
            </w:r>
          </w:p>
          <w:p w:rsidR="00000000" w:rsidDel="00000000" w:rsidP="00000000" w:rsidRDefault="00000000" w:rsidRPr="00000000" w14:paraId="0000079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D. Jackowiak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9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św. Wojciech</w:t>
            </w:r>
          </w:p>
          <w:p w:rsidR="00000000" w:rsidDel="00000000" w:rsidP="00000000" w:rsidRDefault="00000000" w:rsidRPr="00000000" w14:paraId="0000079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Poznań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9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2816/2014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79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 TGŚ 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A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r_geografia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A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Geografia dla maturzysty 3 zakres rozszerzony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A3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Barbara Lenartowicz</w:t>
            </w:r>
          </w:p>
          <w:p w:rsidR="00000000" w:rsidDel="00000000" w:rsidP="00000000" w:rsidRDefault="00000000" w:rsidRPr="00000000" w14:paraId="000007A4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Ewa Wilczyńska Marcin Wójcik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A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PWN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A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610/3/2014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7A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 TGŚ 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A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r_matematyka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A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A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A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A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7A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 TGŚ 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A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u_historia i społeczeństwo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B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Rządzący i rządzeni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B2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Marcin Markowicz, Olga Pytlińska, Agata Wyroda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B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WSiP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B4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3"/>
                <w:szCs w:val="23"/>
                <w:highlight w:val="white"/>
                <w:rtl w:val="0"/>
              </w:rPr>
              <w:t xml:space="preserve">659/2/2014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7B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7B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7B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7B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7B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Technik geodeta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B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jęz_zawodowy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B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materiały nauczyciela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C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C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C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7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C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geodezja ogólna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C6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Materiały nauczyciela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C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C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C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7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C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wycena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CD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Materiały nauczyciela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C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C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D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7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D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kataster i gospodarka nieruchomościami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D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D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D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D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7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D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prace obliczeniowe i kartograficzne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DB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Materiały nauczyciela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D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D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D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7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E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geomatyka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E2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Materiały nauczyciela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E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E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E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7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E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dok_katastr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E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E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E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E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7E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7F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7F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7F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7F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Technik ochrony środowiska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F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ocena stanu i ochrona wód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F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F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F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F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7F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F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ocena stanu i ochrona powietrza atmosferycznego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F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F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0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0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8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ocena stanu i ochrona gleb, gospodarowanie odpadami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Materiały nauczyciela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8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pracownia ochrony środowiska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Metody oczyszczania ścieków miejskich. </w:t>
            </w:r>
          </w:p>
          <w:p w:rsidR="00000000" w:rsidDel="00000000" w:rsidP="00000000" w:rsidRDefault="00000000" w:rsidRPr="00000000" w14:paraId="000008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                 </w:t>
            </w:r>
          </w:p>
          <w:p w:rsidR="00000000" w:rsidDel="00000000" w:rsidP="00000000" w:rsidRDefault="00000000" w:rsidRPr="00000000" w14:paraId="000008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Kanalizacja </w:t>
            </w:r>
          </w:p>
          <w:p w:rsidR="00000000" w:rsidDel="00000000" w:rsidP="00000000" w:rsidRDefault="00000000" w:rsidRPr="00000000" w14:paraId="000008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Możliwość korzystania z podręcznika w bibliotece szkolnej.</w:t>
            </w:r>
          </w:p>
          <w:p w:rsidR="00000000" w:rsidDel="00000000" w:rsidP="00000000" w:rsidRDefault="00000000" w:rsidRPr="00000000" w14:paraId="000008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Stanisława Sanak- Rydlewska</w:t>
            </w:r>
          </w:p>
          <w:p w:rsidR="00000000" w:rsidDel="00000000" w:rsidP="00000000" w:rsidRDefault="00000000" w:rsidRPr="00000000" w14:paraId="000008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Zbigniew Heidrich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Wydawnictwo AGH</w:t>
            </w:r>
          </w:p>
          <w:p w:rsidR="00000000" w:rsidDel="00000000" w:rsidP="00000000" w:rsidRDefault="00000000" w:rsidRPr="00000000" w14:paraId="000008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WSIP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8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kosmetologia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1A">
            <w:pPr>
              <w:pStyle w:val="Heading1"/>
              <w:keepNext w:val="0"/>
              <w:keepLines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before="0" w:line="288" w:lineRule="auto"/>
              <w:jc w:val="center"/>
              <w:rPr>
                <w:rFonts w:ascii="Roboto" w:cs="Roboto" w:eastAsia="Roboto" w:hAnsi="Roboto"/>
                <w:b w:val="1"/>
                <w:color w:val="1a1a1a"/>
                <w:sz w:val="46"/>
                <w:szCs w:val="46"/>
                <w:highlight w:val="white"/>
              </w:rPr>
            </w:pPr>
            <w:bookmarkStart w:colFirst="0" w:colLast="0" w:name="_heading=h.5uq8yebz5jzt" w:id="50"/>
            <w:bookmarkEnd w:id="50"/>
            <w:r w:rsidDel="00000000" w:rsidR="00000000" w:rsidRPr="00000000">
              <w:rPr>
                <w:rFonts w:ascii="Times New Roman" w:cs="Times New Roman" w:eastAsia="Times New Roman" w:hAnsi="Times New Roman"/>
                <w:color w:val="1a1a1a"/>
                <w:sz w:val="24"/>
                <w:szCs w:val="24"/>
                <w:highlight w:val="white"/>
                <w:rtl w:val="0"/>
              </w:rPr>
              <w:t xml:space="preserve">Dłonie, stopy, ciało. Część 1. Kosmetyka pielęgnacyjna i upiększająca.</w:t>
            </w:r>
            <w:r w:rsidDel="00000000" w:rsidR="00000000" w:rsidRPr="00000000">
              <w:rPr>
                <w:rFonts w:ascii="Roboto" w:cs="Roboto" w:eastAsia="Roboto" w:hAnsi="Roboto"/>
                <w:b w:val="1"/>
                <w:color w:val="1a1a1a"/>
                <w:sz w:val="46"/>
                <w:szCs w:val="46"/>
                <w:highlight w:val="whit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81B">
            <w:pPr>
              <w:pStyle w:val="Heading1"/>
              <w:keepNext w:val="0"/>
              <w:keepLines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before="0" w:lineRule="auto"/>
              <w:rPr>
                <w:rFonts w:ascii="Times New Roman" w:cs="Times New Roman" w:eastAsia="Times New Roman" w:hAnsi="Times New Roman"/>
                <w:color w:val="212529"/>
                <w:sz w:val="24"/>
                <w:szCs w:val="24"/>
              </w:rPr>
            </w:pPr>
            <w:bookmarkStart w:colFirst="0" w:colLast="0" w:name="_heading=h.59eo1ve6zjgr" w:id="51"/>
            <w:bookmarkEnd w:id="51"/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24"/>
                <w:szCs w:val="24"/>
                <w:rtl w:val="0"/>
              </w:rPr>
              <w:t xml:space="preserve">Dłonie, stopy, ciało. Część 2. Kosmetyka pielęgnacyjna i upiększająca</w:t>
            </w:r>
          </w:p>
          <w:p w:rsidR="00000000" w:rsidDel="00000000" w:rsidP="00000000" w:rsidRDefault="00000000" w:rsidRPr="00000000" w14:paraId="0000081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1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1E">
            <w:pPr>
              <w:spacing w:after="160" w:line="259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Możliwość korzystania z podręcznika w bibliotece szkolnej.</w:t>
            </w:r>
          </w:p>
          <w:p w:rsidR="00000000" w:rsidDel="00000000" w:rsidP="00000000" w:rsidRDefault="00000000" w:rsidRPr="00000000" w14:paraId="000008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20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color w:val="212529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24"/>
                <w:szCs w:val="24"/>
                <w:highlight w:val="white"/>
                <w:rtl w:val="0"/>
              </w:rPr>
              <w:t xml:space="preserve">Barbara Drygas. Marzena Mrozowska, Regina Szpindor</w:t>
            </w:r>
          </w:p>
          <w:p w:rsidR="00000000" w:rsidDel="00000000" w:rsidP="00000000" w:rsidRDefault="00000000" w:rsidRPr="00000000" w14:paraId="000008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Nowa Era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824">
      <w:pPr>
        <w:pStyle w:val="Heading3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klasa 1 A</w:t>
      </w:r>
    </w:p>
    <w:p w:rsidR="00000000" w:rsidDel="00000000" w:rsidP="00000000" w:rsidRDefault="00000000" w:rsidRPr="00000000" w14:paraId="000008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Branżowa szkoła I stopnia na podbudowie gimnazjum</w:t>
      </w:r>
    </w:p>
    <w:p w:rsidR="00000000" w:rsidDel="00000000" w:rsidP="00000000" w:rsidRDefault="00000000" w:rsidRPr="00000000" w14:paraId="000008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Specjalności/zawody:</w:t>
      </w:r>
    </w:p>
    <w:p w:rsidR="00000000" w:rsidDel="00000000" w:rsidP="00000000" w:rsidRDefault="00000000" w:rsidRPr="00000000" w14:paraId="0000082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Fryzjer </w:t>
      </w:r>
    </w:p>
    <w:p w:rsidR="00000000" w:rsidDel="00000000" w:rsidP="00000000" w:rsidRDefault="00000000" w:rsidRPr="00000000" w14:paraId="0000082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Mechanik pojazdów samochodowych </w:t>
      </w:r>
    </w:p>
    <w:p w:rsidR="00000000" w:rsidDel="00000000" w:rsidP="00000000" w:rsidRDefault="00000000" w:rsidRPr="00000000" w14:paraId="000008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3"/>
        <w:tblW w:w="1569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768"/>
        <w:gridCol w:w="3229"/>
        <w:gridCol w:w="4672"/>
        <w:gridCol w:w="1822"/>
        <w:gridCol w:w="2429"/>
        <w:gridCol w:w="1774"/>
        <w:tblGridChange w:id="0">
          <w:tblGrid>
            <w:gridCol w:w="1768"/>
            <w:gridCol w:w="3229"/>
            <w:gridCol w:w="4672"/>
            <w:gridCol w:w="1822"/>
            <w:gridCol w:w="2429"/>
            <w:gridCol w:w="1774"/>
          </w:tblGrid>
        </w:tblGridChange>
      </w:tblGrid>
      <w:tr>
        <w:trPr>
          <w:cantSplit w:val="0"/>
          <w:trHeight w:val="70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d9d9d9" w:val="clear"/>
          </w:tcPr>
          <w:p w:rsidR="00000000" w:rsidDel="00000000" w:rsidP="00000000" w:rsidRDefault="00000000" w:rsidRPr="00000000" w14:paraId="000008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Klasa         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8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Przedmiot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Tytuł podręcznika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Autor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Wydawnictwo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Numer dopuszczenia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8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 A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j.polski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Podręcznik dla szkół branżowych I stopnia dla klasy pierwszej.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Barbara Chuderska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Operon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1077/1/2019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8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 A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j.angielski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8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 A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historia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Historia 1</w:t>
            </w:r>
          </w:p>
          <w:p w:rsidR="00000000" w:rsidDel="00000000" w:rsidP="00000000" w:rsidRDefault="00000000" w:rsidRPr="00000000" w14:paraId="0000083F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Podręcznik dla szkół branżowych I stopnia</w:t>
            </w:r>
          </w:p>
          <w:p w:rsidR="00000000" w:rsidDel="00000000" w:rsidP="00000000" w:rsidRDefault="00000000" w:rsidRPr="00000000" w14:paraId="00000840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dla klasy pierwszej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41">
            <w:pPr>
              <w:spacing w:after="16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Mirosław Ustrzycki, Janusz Ustrzycki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42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Operon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43">
            <w:pPr>
              <w:shd w:fill="ffffff" w:val="clear"/>
              <w:spacing w:line="259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1078/1/2019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8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 A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pod. przedsiębiorczości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Krok w przedsiębiorczość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Zbigniew Makieła Tomasz Rachwał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Nowa era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1039/2020/z1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8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 A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chemia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To jest chemia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Romuald Hassa, Aleksandra Mrzigod, Janusz Mrzigod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Nowa Era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994/1/2019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8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 A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biologia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52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Biologia na czasie 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53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Anna Helmin, Jolanta Holeczek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54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Nowa Era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55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1006/1/2019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8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 A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matematyka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58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59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5A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5B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8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 A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informatyka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Informatyka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Wojciech Hermanowski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Operon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7d7d7d"/>
                <w:sz w:val="27"/>
                <w:szCs w:val="27"/>
                <w:highlight w:val="white"/>
                <w:rtl w:val="0"/>
              </w:rPr>
              <w:t xml:space="preserve">MEN - 1057/2019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8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 A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edukacja dla bezpieczeństwa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8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 A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religia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Jestem chrześcijaninem. Wierzę.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red. K. Rokosz</w:t>
            </w:r>
          </w:p>
          <w:p w:rsidR="00000000" w:rsidDel="00000000" w:rsidP="00000000" w:rsidRDefault="00000000" w:rsidRPr="00000000" w14:paraId="000008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B. Nosek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Jedność </w:t>
            </w:r>
          </w:p>
          <w:p w:rsidR="00000000" w:rsidDel="00000000" w:rsidP="00000000" w:rsidRDefault="00000000" w:rsidRPr="00000000" w14:paraId="000008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Kielce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AZ-51-01/18-KI-3/20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870">
      <w:pPr>
        <w:pStyle w:val="Heading3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klasa 1 B</w:t>
      </w:r>
    </w:p>
    <w:p w:rsidR="00000000" w:rsidDel="00000000" w:rsidP="00000000" w:rsidRDefault="00000000" w:rsidRPr="00000000" w14:paraId="0000087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Branżowa szkoła I stopnia na podbudowie gimnazjum</w:t>
      </w:r>
    </w:p>
    <w:p w:rsidR="00000000" w:rsidDel="00000000" w:rsidP="00000000" w:rsidRDefault="00000000" w:rsidRPr="00000000" w14:paraId="0000087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Sprzedawca </w:t>
      </w:r>
    </w:p>
    <w:p w:rsidR="00000000" w:rsidDel="00000000" w:rsidP="00000000" w:rsidRDefault="00000000" w:rsidRPr="00000000" w14:paraId="0000087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Elektryk </w:t>
      </w:r>
    </w:p>
    <w:p w:rsidR="00000000" w:rsidDel="00000000" w:rsidP="00000000" w:rsidRDefault="00000000" w:rsidRPr="00000000" w14:paraId="0000087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4"/>
        <w:tblW w:w="1574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776"/>
        <w:gridCol w:w="3237"/>
        <w:gridCol w:w="16"/>
        <w:gridCol w:w="4640"/>
        <w:gridCol w:w="2228"/>
        <w:gridCol w:w="2024"/>
        <w:gridCol w:w="33"/>
        <w:gridCol w:w="1790"/>
        <w:tblGridChange w:id="0">
          <w:tblGrid>
            <w:gridCol w:w="1776"/>
            <w:gridCol w:w="3237"/>
            <w:gridCol w:w="16"/>
            <w:gridCol w:w="4640"/>
            <w:gridCol w:w="2228"/>
            <w:gridCol w:w="2024"/>
            <w:gridCol w:w="33"/>
            <w:gridCol w:w="1790"/>
          </w:tblGrid>
        </w:tblGridChange>
      </w:tblGrid>
      <w:tr>
        <w:trPr>
          <w:cantSplit w:val="0"/>
          <w:trHeight w:val="846" w:hRule="atLeast"/>
          <w:tblHeader w:val="0"/>
        </w:trPr>
        <w:tc>
          <w:tcPr/>
          <w:p w:rsidR="00000000" w:rsidDel="00000000" w:rsidP="00000000" w:rsidRDefault="00000000" w:rsidRPr="00000000" w14:paraId="000008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Klasa         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8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Przedmiot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Tytuł podręcznika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Autor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Wydawnictwo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8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Numer dopuszczenia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8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 B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j.polski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7F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Podręcznik dla szkół branżowych I stopnia dla klasy pierwszej.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81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Barbara Chuderska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82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Operon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83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84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1077/1/2019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8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 B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j.niemiecki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Genau plus 1, podręcznik + ćwiczenia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8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Tkadleckova Carla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Klett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1029/1/2019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88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 B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historia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8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9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9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9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89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 B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9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pod. przedsiębiorczości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9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Krok w przedsiębiorczość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99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Zbigniew Makieła Tomasz Rachwał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9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nowa era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9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1039/2020/z1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89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 B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9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chemia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9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To jest chemia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A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Romuald Hassa, Aleksandra Mrzigod, Janusz Mrzigod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A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Nowa Era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A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994/1/2019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8A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 B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A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fizyka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A7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Podręcznik do szkół branżowych I stopnia. Fizyka 1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A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Grzegorz Kornaś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A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Operon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A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color w:val="21293c"/>
                <w:sz w:val="21"/>
                <w:szCs w:val="21"/>
                <w:highlight w:val="white"/>
                <w:rtl w:val="0"/>
              </w:rPr>
              <w:t xml:space="preserve">1086/1/2020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8A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 B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A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matematyka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A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To się liczy 1. </w:t>
            </w:r>
          </w:p>
          <w:p w:rsidR="00000000" w:rsidDel="00000000" w:rsidP="00000000" w:rsidRDefault="00000000" w:rsidRPr="00000000" w14:paraId="000008B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Podręcznik do matematyki dla branżowej szkoły pierwszego stopnia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B2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sz w:val="21"/>
                <w:szCs w:val="21"/>
                <w:highlight w:val="white"/>
                <w:rtl w:val="0"/>
              </w:rPr>
              <w:t xml:space="preserve">Karolina Wej, Wojciech Babiański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B3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Operon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B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color w:val="505050"/>
                <w:sz w:val="21"/>
                <w:szCs w:val="21"/>
                <w:highlight w:val="white"/>
                <w:rtl w:val="0"/>
              </w:rPr>
              <w:t xml:space="preserve">967/1/2019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8B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 B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B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informatyka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B8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Informatyka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BA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Wojciech Hermanowski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BB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Operon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BD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7d7d7d"/>
                <w:sz w:val="27"/>
                <w:szCs w:val="27"/>
                <w:highlight w:val="white"/>
                <w:rtl w:val="0"/>
              </w:rPr>
              <w:t xml:space="preserve">MEN - 1057/2019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8B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 B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B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edukacja dla bezpieczeństwa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C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C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C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C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8C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 B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C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religia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C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Jestem chrześcijaninem. Wierzę.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C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red. K. Rokosz</w:t>
            </w:r>
          </w:p>
          <w:p w:rsidR="00000000" w:rsidDel="00000000" w:rsidP="00000000" w:rsidRDefault="00000000" w:rsidRPr="00000000" w14:paraId="000008C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B. Nosek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C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Jedność Kielce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C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AZ-51-01/18-KI-3/20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8CF">
      <w:pPr>
        <w:pStyle w:val="Heading3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klasa 2 Ap</w:t>
      </w:r>
    </w:p>
    <w:p w:rsidR="00000000" w:rsidDel="00000000" w:rsidP="00000000" w:rsidRDefault="00000000" w:rsidRPr="00000000" w14:paraId="000008D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Branżowa szkoła I stopnia na podbudowie 8-letniej szkoły podstawowej</w:t>
      </w:r>
    </w:p>
    <w:p w:rsidR="00000000" w:rsidDel="00000000" w:rsidP="00000000" w:rsidRDefault="00000000" w:rsidRPr="00000000" w14:paraId="000008D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Specjalności/zawody:</w:t>
      </w:r>
    </w:p>
    <w:p w:rsidR="00000000" w:rsidDel="00000000" w:rsidP="00000000" w:rsidRDefault="00000000" w:rsidRPr="00000000" w14:paraId="000008D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Fryzjer </w:t>
      </w:r>
    </w:p>
    <w:p w:rsidR="00000000" w:rsidDel="00000000" w:rsidP="00000000" w:rsidRDefault="00000000" w:rsidRPr="00000000" w14:paraId="000008D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Mechanik pojazdów samochodowych </w:t>
      </w:r>
    </w:p>
    <w:tbl>
      <w:tblPr>
        <w:tblStyle w:val="Table15"/>
        <w:tblW w:w="1569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767"/>
        <w:gridCol w:w="3229"/>
        <w:gridCol w:w="4672"/>
        <w:gridCol w:w="2227"/>
        <w:gridCol w:w="2025"/>
        <w:gridCol w:w="1774"/>
        <w:tblGridChange w:id="0">
          <w:tblGrid>
            <w:gridCol w:w="1767"/>
            <w:gridCol w:w="3229"/>
            <w:gridCol w:w="4672"/>
            <w:gridCol w:w="2227"/>
            <w:gridCol w:w="2025"/>
            <w:gridCol w:w="1774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8D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Klasa              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D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Przedmiot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D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Tytuł podręcznika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D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Autor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D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Wydawnictwo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D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Numer dopuszczenia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8D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 Ap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D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j.polski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D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Podręcznik dla szkoły branżowej I stopnia dla klasy drugiej.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D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Katarzyna Tomaszek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D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Operon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D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1077/2/2020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8E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 Ap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E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j.angielski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E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New Enterprise A2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E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Jenny Dooley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E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Express Publishing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E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945/1/2019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8E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 Ap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E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historia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E8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E9">
            <w:pPr>
              <w:spacing w:after="16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EA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EB">
            <w:pPr>
              <w:shd w:fill="ffffff" w:val="clear"/>
              <w:spacing w:line="259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8E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 Ap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E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chemia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E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To jest chemia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E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Romuald Hassa, Aleksandra Mrzigod, Janusz Mrzigod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F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Nowa Era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F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994/2/2020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8F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 Ap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F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biologia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F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Biologia na czasie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F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Anna Helmin, Jolanta Holeczek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F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Nowa Era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F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1006/2/2020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8F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 Ap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F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matematyka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FA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To się liczy 1. i 2 </w:t>
            </w:r>
          </w:p>
          <w:p w:rsidR="00000000" w:rsidDel="00000000" w:rsidP="00000000" w:rsidRDefault="00000000" w:rsidRPr="00000000" w14:paraId="000008FB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Podręcznik do matematyki dla branżowej szkoły pierwszego stopnia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F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sz w:val="21"/>
                <w:szCs w:val="21"/>
                <w:shd w:fill="f7f7f7" w:val="clear"/>
                <w:rtl w:val="0"/>
              </w:rPr>
              <w:t xml:space="preserve">Karolina Wej, Wojciech Babiański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F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Nowa Era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F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Roboto" w:cs="Roboto" w:eastAsia="Roboto" w:hAnsi="Roboto"/>
                <w:color w:val="505050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color w:val="505050"/>
                <w:sz w:val="21"/>
                <w:szCs w:val="21"/>
                <w:highlight w:val="white"/>
                <w:rtl w:val="0"/>
              </w:rPr>
              <w:t xml:space="preserve">967/1/2019</w:t>
            </w:r>
          </w:p>
          <w:p w:rsidR="00000000" w:rsidDel="00000000" w:rsidP="00000000" w:rsidRDefault="00000000" w:rsidRPr="00000000" w14:paraId="000008F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Roboto" w:cs="Roboto" w:eastAsia="Roboto" w:hAnsi="Roboto"/>
                <w:color w:val="505050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color w:val="333333"/>
                <w:sz w:val="21"/>
                <w:szCs w:val="21"/>
                <w:shd w:fill="f7f7f7" w:val="clear"/>
                <w:rtl w:val="0"/>
              </w:rPr>
              <w:t xml:space="preserve">967/2/2020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90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 Ap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0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religia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sdt>
              <w:sdtPr>
                <w:tag w:val="goog_rdk_17"/>
              </w:sdtPr>
              <w:sdtContent>
                <w:ins w:author="Barbara Maria Frąckiewicz" w:id="8" w:date="2021-09-08T10:38:45Z"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Jestem chrześcijaninem. Żyję nadzieją. 2</w:t>
                  </w:r>
                </w:ins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sdt>
              <w:sdtPr>
                <w:tag w:val="goog_rdk_19"/>
              </w:sdtPr>
              <w:sdtContent>
                <w:ins w:author="Barbara Maria Frąckiewicz" w:id="9" w:date="2021-09-08T10:40:22Z"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red. K. Rokosz  B.Nosek</w:t>
                  </w:r>
                </w:ins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sdt>
              <w:sdtPr>
                <w:tag w:val="goog_rdk_21"/>
              </w:sdtPr>
              <w:sdtContent>
                <w:ins w:author="Barbara Maria Frąckiewicz" w:id="10" w:date="2021-09-08T10:42:14Z"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Jedność Kielce</w:t>
                  </w:r>
                </w:ins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sdt>
              <w:sdtPr>
                <w:tag w:val="goog_rdk_23"/>
              </w:sdtPr>
              <w:sdtContent>
                <w:ins w:author="Barbara Maria Frąckiewicz" w:id="11" w:date="2021-09-08T10:42:39Z"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AZ-52-01/18-KI-12/21</w:t>
                  </w:r>
                </w:ins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906">
      <w:pPr>
        <w:pStyle w:val="Heading3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klasa 2 Bp</w:t>
      </w:r>
    </w:p>
    <w:p w:rsidR="00000000" w:rsidDel="00000000" w:rsidP="00000000" w:rsidRDefault="00000000" w:rsidRPr="00000000" w14:paraId="000009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Branżowa szkoła I stopnia na podbudowie 8-letniej szkoły podstawowej</w:t>
      </w:r>
    </w:p>
    <w:p w:rsidR="00000000" w:rsidDel="00000000" w:rsidP="00000000" w:rsidRDefault="00000000" w:rsidRPr="00000000" w14:paraId="000009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Specjalności/zawody:</w:t>
      </w:r>
    </w:p>
    <w:p w:rsidR="00000000" w:rsidDel="00000000" w:rsidP="00000000" w:rsidRDefault="00000000" w:rsidRPr="00000000" w14:paraId="0000090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Kucharz </w:t>
      </w:r>
    </w:p>
    <w:p w:rsidR="00000000" w:rsidDel="00000000" w:rsidP="00000000" w:rsidRDefault="00000000" w:rsidRPr="00000000" w14:paraId="0000090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Sprzedawca </w:t>
      </w:r>
    </w:p>
    <w:tbl>
      <w:tblPr>
        <w:tblStyle w:val="Table16"/>
        <w:tblW w:w="1554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774"/>
        <w:gridCol w:w="3238"/>
        <w:gridCol w:w="4656"/>
        <w:gridCol w:w="2227"/>
        <w:gridCol w:w="2025"/>
        <w:gridCol w:w="1620"/>
        <w:tblGridChange w:id="0">
          <w:tblGrid>
            <w:gridCol w:w="1774"/>
            <w:gridCol w:w="3238"/>
            <w:gridCol w:w="4656"/>
            <w:gridCol w:w="2227"/>
            <w:gridCol w:w="2025"/>
            <w:gridCol w:w="162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9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Klasa              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Przedmiot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Tytuł podręcznika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Autor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Wydawnictwo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Numer dopuszczenia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9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 Bp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j.polski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13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Podręcznik dla szkoły branżowej I stopnia dla klasy drugiej.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14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Katarzyna Tomaszek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15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Operon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16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1077/2/2020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9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 Bp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j.niemiecki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Genau plus 2, podręcznik + ćwiczenie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Tkadleckova Carla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Klett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202124"/>
                <w:sz w:val="24"/>
                <w:szCs w:val="24"/>
                <w:highlight w:val="white"/>
                <w:rtl w:val="0"/>
              </w:rPr>
              <w:t xml:space="preserve">1029/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202124"/>
                <w:sz w:val="24"/>
                <w:szCs w:val="24"/>
                <w:highlight w:val="white"/>
                <w:rtl w:val="0"/>
              </w:rPr>
              <w:t xml:space="preserve">2</w:t>
            </w:r>
            <w:r w:rsidDel="00000000" w:rsidR="00000000" w:rsidRPr="00000000">
              <w:rPr>
                <w:rFonts w:ascii="Arial" w:cs="Arial" w:eastAsia="Arial" w:hAnsi="Arial"/>
                <w:color w:val="202124"/>
                <w:sz w:val="24"/>
                <w:szCs w:val="24"/>
                <w:highlight w:val="white"/>
                <w:rtl w:val="0"/>
              </w:rPr>
              <w:t xml:space="preserve">/2020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9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 Bp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historia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Poznać przeszłość, zakres podstawowy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Marcin Pawlak, Adam Szweda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Nowa Era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3"/>
                <w:szCs w:val="23"/>
                <w:highlight w:val="white"/>
                <w:rtl w:val="0"/>
              </w:rPr>
              <w:t xml:space="preserve">1021/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3"/>
                <w:szCs w:val="23"/>
                <w:highlight w:val="white"/>
                <w:rtl w:val="0"/>
              </w:rPr>
              <w:t xml:space="preserve">1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3"/>
                <w:szCs w:val="23"/>
                <w:highlight w:val="white"/>
                <w:rtl w:val="0"/>
              </w:rPr>
              <w:t xml:space="preserve">/2019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9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 Bp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geografia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Oblicza geografii 2 zakres podstawowy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Tomasz Rachwał Radosław Uliszek Krzysztof Wiedermann Paweł Kroh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nowa era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983/2/2020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9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 Bp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fizyka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Fizyka 2 </w:t>
            </w:r>
          </w:p>
          <w:p w:rsidR="00000000" w:rsidDel="00000000" w:rsidP="00000000" w:rsidRDefault="00000000" w:rsidRPr="00000000" w14:paraId="000009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Podręcznik dla branżowej szkoły pierwszego stopnia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Grzegorz Kornaś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Operon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color w:val="21293c"/>
                <w:sz w:val="21"/>
                <w:szCs w:val="21"/>
                <w:highlight w:val="white"/>
                <w:rtl w:val="0"/>
              </w:rPr>
              <w:t xml:space="preserve">1086/2/2020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9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 Bp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matematyka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32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To się liczy 1. i 2 </w:t>
            </w:r>
          </w:p>
          <w:p w:rsidR="00000000" w:rsidDel="00000000" w:rsidP="00000000" w:rsidRDefault="00000000" w:rsidRPr="00000000" w14:paraId="00000933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Podręcznik do matematyki dla branżowej szkoły pierwszego stopnia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34">
            <w:pPr>
              <w:spacing w:after="160" w:line="259" w:lineRule="auto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sz w:val="21"/>
                <w:szCs w:val="21"/>
                <w:shd w:fill="f7f7f7" w:val="clear"/>
                <w:rtl w:val="0"/>
              </w:rPr>
              <w:t xml:space="preserve">Karolina Wej, Wojciech Babiański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Nowa Era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36">
            <w:pPr>
              <w:spacing w:after="160" w:line="259" w:lineRule="auto"/>
              <w:jc w:val="center"/>
              <w:rPr>
                <w:rFonts w:ascii="Roboto" w:cs="Roboto" w:eastAsia="Roboto" w:hAnsi="Roboto"/>
                <w:color w:val="505050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color w:val="505050"/>
                <w:sz w:val="21"/>
                <w:szCs w:val="21"/>
                <w:highlight w:val="white"/>
                <w:rtl w:val="0"/>
              </w:rPr>
              <w:t xml:space="preserve">967/1/2019</w:t>
            </w:r>
          </w:p>
          <w:p w:rsidR="00000000" w:rsidDel="00000000" w:rsidP="00000000" w:rsidRDefault="00000000" w:rsidRPr="00000000" w14:paraId="00000937">
            <w:pPr>
              <w:spacing w:after="160" w:line="259" w:lineRule="auto"/>
              <w:jc w:val="center"/>
              <w:rPr>
                <w:rFonts w:ascii="Roboto" w:cs="Roboto" w:eastAsia="Roboto" w:hAnsi="Roboto"/>
                <w:color w:val="505050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color w:val="333333"/>
                <w:sz w:val="21"/>
                <w:szCs w:val="21"/>
                <w:shd w:fill="f7f7f7" w:val="clear"/>
                <w:rtl w:val="0"/>
              </w:rPr>
              <w:t xml:space="preserve">967/2/2020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9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 Bp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religia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Jestem chrześcijaninem.Żyję nadzieją.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red. K. Rokosz</w:t>
            </w:r>
          </w:p>
          <w:p w:rsidR="00000000" w:rsidDel="00000000" w:rsidP="00000000" w:rsidRDefault="00000000" w:rsidRPr="00000000" w14:paraId="000009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B. Nosek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Jedność Kielce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AZ-52-01/18-KI-12/21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93F">
      <w:pPr>
        <w:pStyle w:val="Heading3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klasa 3 Ap</w:t>
      </w:r>
    </w:p>
    <w:p w:rsidR="00000000" w:rsidDel="00000000" w:rsidP="00000000" w:rsidRDefault="00000000" w:rsidRPr="00000000" w14:paraId="000009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Branżowa szkoła I stopnia na podbudowie 8-letniej szkoły podstawowej</w:t>
      </w:r>
    </w:p>
    <w:p w:rsidR="00000000" w:rsidDel="00000000" w:rsidP="00000000" w:rsidRDefault="00000000" w:rsidRPr="00000000" w14:paraId="000009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Branżowa Szkoła I stopnia 2017  (dla absolwentów ośmioletniej szkoły podstawowej)</w:t>
      </w:r>
    </w:p>
    <w:p w:rsidR="00000000" w:rsidDel="00000000" w:rsidP="00000000" w:rsidRDefault="00000000" w:rsidRPr="00000000" w14:paraId="000009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Specjalności/zawody:</w:t>
      </w:r>
    </w:p>
    <w:p w:rsidR="00000000" w:rsidDel="00000000" w:rsidP="00000000" w:rsidRDefault="00000000" w:rsidRPr="00000000" w14:paraId="0000094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Kucharz </w:t>
      </w:r>
    </w:p>
    <w:p w:rsidR="00000000" w:rsidDel="00000000" w:rsidP="00000000" w:rsidRDefault="00000000" w:rsidRPr="00000000" w14:paraId="0000094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Sprzedawca </w:t>
      </w:r>
    </w:p>
    <w:tbl>
      <w:tblPr>
        <w:tblStyle w:val="Table17"/>
        <w:tblW w:w="1554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775"/>
        <w:gridCol w:w="3238"/>
        <w:gridCol w:w="4655"/>
        <w:gridCol w:w="2227"/>
        <w:gridCol w:w="1824"/>
        <w:gridCol w:w="1821"/>
        <w:tblGridChange w:id="0">
          <w:tblGrid>
            <w:gridCol w:w="1775"/>
            <w:gridCol w:w="3238"/>
            <w:gridCol w:w="4655"/>
            <w:gridCol w:w="2227"/>
            <w:gridCol w:w="1824"/>
            <w:gridCol w:w="1821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9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Klasa              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Przedmiot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Tytuł podręcznika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Autor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Wydawnictwo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Numer dopuszczenia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9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 Ap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j.polski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Podręcznik dla szkoły branżowej I stopnia dla klasy trzeciej.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Katarzyna Tomaszek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Operon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1077/3/2021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9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 Ap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j.angielski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New Enterprise B1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Jenny Dooley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Express Publishing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56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3"/>
                <w:szCs w:val="23"/>
                <w:highlight w:val="white"/>
                <w:rtl w:val="0"/>
              </w:rPr>
              <w:t xml:space="preserve">998/2/2019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9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 Ap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historia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59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Historia 3</w:t>
            </w:r>
          </w:p>
          <w:p w:rsidR="00000000" w:rsidDel="00000000" w:rsidP="00000000" w:rsidRDefault="00000000" w:rsidRPr="00000000" w14:paraId="0000095A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Podręcznik dla szkół branżowych I stopnia</w:t>
            </w:r>
          </w:p>
          <w:p w:rsidR="00000000" w:rsidDel="00000000" w:rsidP="00000000" w:rsidRDefault="00000000" w:rsidRPr="00000000" w14:paraId="0000095B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dla klasy trzeciej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5C">
            <w:pPr>
              <w:spacing w:after="16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Mirosław Ustrzycki, Janusz Ustrzycki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5D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Operon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5E">
            <w:pPr>
              <w:shd w:fill="ffffff" w:val="clear"/>
              <w:spacing w:line="259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186/2020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9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 Ap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wos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9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 Ap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chemia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67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To jest chemia 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68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Romuald Hassa, Aleksandra Mrzigod, Janusz Mrzigod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69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Nowa Era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6A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994/2/2020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9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 Ap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geografia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6D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Oblicza geografii 3 zakres podstawowy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6E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Czesław Adamiak</w:t>
            </w:r>
          </w:p>
          <w:p w:rsidR="00000000" w:rsidDel="00000000" w:rsidP="00000000" w:rsidRDefault="00000000" w:rsidRPr="00000000" w14:paraId="0000096F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Anna Dubownik</w:t>
            </w:r>
          </w:p>
          <w:p w:rsidR="00000000" w:rsidDel="00000000" w:rsidP="00000000" w:rsidRDefault="00000000" w:rsidRPr="00000000" w14:paraId="00000970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Marcin Świtoniak</w:t>
            </w:r>
          </w:p>
          <w:p w:rsidR="00000000" w:rsidDel="00000000" w:rsidP="00000000" w:rsidRDefault="00000000" w:rsidRPr="00000000" w14:paraId="00000971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Marcin Nowak</w:t>
            </w:r>
          </w:p>
          <w:p w:rsidR="00000000" w:rsidDel="00000000" w:rsidP="00000000" w:rsidRDefault="00000000" w:rsidRPr="00000000" w14:paraId="00000972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Barbara Szyda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73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nowa era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74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983/3/2021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9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 Ap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matematyka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9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 Ap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religia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Moje miejsce w rodzinie. 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red. J. Szpet,</w:t>
            </w:r>
          </w:p>
          <w:p w:rsidR="00000000" w:rsidDel="00000000" w:rsidP="00000000" w:rsidRDefault="00000000" w:rsidRPr="00000000" w14:paraId="000009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D. Jackowiak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Św. Wojciech Poznań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2816/2014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982">
      <w:pPr>
        <w:pStyle w:val="Heading3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klasa 3 Bp</w:t>
      </w:r>
    </w:p>
    <w:p w:rsidR="00000000" w:rsidDel="00000000" w:rsidP="00000000" w:rsidRDefault="00000000" w:rsidRPr="00000000" w14:paraId="0000098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Branżowa szkoła I stopnia na podbudowie 8-letniej szkoły podstawowej</w:t>
      </w:r>
    </w:p>
    <w:p w:rsidR="00000000" w:rsidDel="00000000" w:rsidP="00000000" w:rsidRDefault="00000000" w:rsidRPr="00000000" w14:paraId="0000098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Branżowa Szkoła I stopnia 2017  (dla absolwentów ośmioletniej szkoły podstawowej)</w:t>
      </w:r>
    </w:p>
    <w:p w:rsidR="00000000" w:rsidDel="00000000" w:rsidP="00000000" w:rsidRDefault="00000000" w:rsidRPr="00000000" w14:paraId="0000098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Specjalności/zawody:</w:t>
      </w:r>
    </w:p>
    <w:p w:rsidR="00000000" w:rsidDel="00000000" w:rsidP="00000000" w:rsidRDefault="00000000" w:rsidRPr="00000000" w14:paraId="0000098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Fryzjer </w:t>
      </w:r>
    </w:p>
    <w:p w:rsidR="00000000" w:rsidDel="00000000" w:rsidP="00000000" w:rsidRDefault="00000000" w:rsidRPr="00000000" w14:paraId="0000098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Mechanik pojazdów samochodowych </w:t>
      </w:r>
    </w:p>
    <w:tbl>
      <w:tblPr>
        <w:tblStyle w:val="Table18"/>
        <w:tblW w:w="1554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315"/>
        <w:gridCol w:w="2698"/>
        <w:gridCol w:w="4655"/>
        <w:gridCol w:w="2227"/>
        <w:gridCol w:w="1824"/>
        <w:gridCol w:w="1821"/>
        <w:tblGridChange w:id="0">
          <w:tblGrid>
            <w:gridCol w:w="2315"/>
            <w:gridCol w:w="2698"/>
            <w:gridCol w:w="4655"/>
            <w:gridCol w:w="2227"/>
            <w:gridCol w:w="1824"/>
            <w:gridCol w:w="1821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9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bookmarkStart w:colFirst="0" w:colLast="0" w:name="_heading=h.4d34og8" w:id="52"/>
            <w:bookmarkEnd w:id="52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Klasa              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8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Przedmiot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Tytuł podręcznika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Autor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Wydawnictwo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8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Numer dopuszczenia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9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 Bp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8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j.polski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90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Podręcznik dla szkoły branżowej I stopnia dla klasy trzeciej.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91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Katarzyna Tomaszek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92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Operon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93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1077/3/2021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99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 Bp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9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j.niemiecki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9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9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9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9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99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 Bp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9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historia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9C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Historia 1</w:t>
            </w:r>
          </w:p>
          <w:p w:rsidR="00000000" w:rsidDel="00000000" w:rsidP="00000000" w:rsidRDefault="00000000" w:rsidRPr="00000000" w14:paraId="0000099D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Podręcznik dla szkół branżowych I stopnia</w:t>
            </w:r>
          </w:p>
          <w:p w:rsidR="00000000" w:rsidDel="00000000" w:rsidP="00000000" w:rsidRDefault="00000000" w:rsidRPr="00000000" w14:paraId="0000099E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dla klasy trzeciej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9F">
            <w:pPr>
              <w:spacing w:after="16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Mirosław Ustrzycki, Janusz Ustrzycki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A0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Operon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A1">
            <w:pPr>
              <w:shd w:fill="ffffff" w:val="clear"/>
              <w:spacing w:line="259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186/2020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9A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 Bp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A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wos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A4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A5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A6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A7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9A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 Bp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A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biologia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AA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Biologia na czasie 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AB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Anna Helmin, Jolanta Holeczek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AC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Nowa Era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AD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1006/2/2020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9A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 Bp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A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fizyka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B0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Fizyka 3</w:t>
            </w:r>
          </w:p>
          <w:p w:rsidR="00000000" w:rsidDel="00000000" w:rsidP="00000000" w:rsidRDefault="00000000" w:rsidRPr="00000000" w14:paraId="000009B1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Podręcznik dla branżowej szkoły pierwszego stopnia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B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Grzegorz Kornaś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B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Operon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B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color w:val="21293c"/>
                <w:sz w:val="21"/>
                <w:szCs w:val="21"/>
                <w:highlight w:val="white"/>
                <w:rtl w:val="0"/>
              </w:rPr>
              <w:t xml:space="preserve">1086/3/2021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9B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 Bp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B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matematyka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B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B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B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B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9B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 Bp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B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religia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B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Moje miejsce w rodzinie. 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B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red. J. Szpet</w:t>
            </w:r>
          </w:p>
          <w:p w:rsidR="00000000" w:rsidDel="00000000" w:rsidP="00000000" w:rsidRDefault="00000000" w:rsidRPr="00000000" w14:paraId="000009B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D. Jackowiak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C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św. Wojciech Poznań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C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2816/2014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9C2">
      <w:pPr>
        <w:pStyle w:val="Heading3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klasa 3 Ag</w:t>
      </w:r>
    </w:p>
    <w:p w:rsidR="00000000" w:rsidDel="00000000" w:rsidP="00000000" w:rsidRDefault="00000000" w:rsidRPr="00000000" w14:paraId="000009C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Branżowa szkoła I stopnia na podbudowie gimnazjum</w:t>
      </w:r>
    </w:p>
    <w:p w:rsidR="00000000" w:rsidDel="00000000" w:rsidP="00000000" w:rsidRDefault="00000000" w:rsidRPr="00000000" w14:paraId="000009C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Specjalności/zawody:</w:t>
      </w:r>
    </w:p>
    <w:p w:rsidR="00000000" w:rsidDel="00000000" w:rsidP="00000000" w:rsidRDefault="00000000" w:rsidRPr="00000000" w14:paraId="000009C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Kucharz </w:t>
      </w:r>
    </w:p>
    <w:p w:rsidR="00000000" w:rsidDel="00000000" w:rsidP="00000000" w:rsidRDefault="00000000" w:rsidRPr="00000000" w14:paraId="000009C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Sprzedawca </w:t>
      </w:r>
    </w:p>
    <w:tbl>
      <w:tblPr>
        <w:tblStyle w:val="Table19"/>
        <w:tblW w:w="1554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317"/>
        <w:gridCol w:w="2695"/>
        <w:gridCol w:w="4658"/>
        <w:gridCol w:w="2227"/>
        <w:gridCol w:w="1823"/>
        <w:gridCol w:w="1820"/>
        <w:tblGridChange w:id="0">
          <w:tblGrid>
            <w:gridCol w:w="2317"/>
            <w:gridCol w:w="2695"/>
            <w:gridCol w:w="4658"/>
            <w:gridCol w:w="2227"/>
            <w:gridCol w:w="1823"/>
            <w:gridCol w:w="1820"/>
          </w:tblGrid>
        </w:tblGridChange>
      </w:tblGrid>
      <w:tr>
        <w:trPr>
          <w:cantSplit w:val="0"/>
          <w:trHeight w:val="750" w:hRule="atLeast"/>
          <w:tblHeader w:val="0"/>
        </w:trPr>
        <w:tc>
          <w:tcPr/>
          <w:p w:rsidR="00000000" w:rsidDel="00000000" w:rsidP="00000000" w:rsidRDefault="00000000" w:rsidRPr="00000000" w14:paraId="000009C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Klasa              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C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Przedmiot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C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Tytuł podręcznika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C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Autor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C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Wydawnictwo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C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Numer dopuszczenia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9C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 Ag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C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j.polski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C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Podręcznik dla zasadniczej szkoły zawodowej. Część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D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Barbara Chuderska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D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Operon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D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526/2/2013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9D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 Ag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D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ang/niem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D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New Enterprise B1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D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Jenny Dooley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D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Express Publishing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D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3"/>
                <w:szCs w:val="23"/>
                <w:highlight w:val="white"/>
                <w:rtl w:val="0"/>
              </w:rPr>
              <w:t xml:space="preserve">998/2/2019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9D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 Ag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D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wos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D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D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D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D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9D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 Ag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E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matematyka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E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Matematyka cz. 2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E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Bożena Kiljańska, Adam Konstatynowicz, Anna Konstatynowicz, Małgorzata Pająk, Grażyna Ukleja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E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Operon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E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507/2/2013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9E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 Ag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E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religia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E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sdt>
              <w:sdtPr>
                <w:tag w:val="goog_rdk_25"/>
              </w:sdtPr>
              <w:sdtContent>
                <w:ins w:author="Barbara Maria Frąckiewicz" w:id="12" w:date="2021-09-08T10:34:22Z"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Moje miejsce w rodzinie. 3</w:t>
                  </w:r>
                </w:ins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E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sdt>
              <w:sdtPr>
                <w:tag w:val="goog_rdk_27"/>
              </w:sdtPr>
              <w:sdtContent>
                <w:ins w:author="Barbara Maria Frąckiewicz" w:id="13" w:date="2021-09-08T10:34:56Z"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red. J. Szpet,  D. Jackowiak</w:t>
                  </w:r>
                </w:ins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E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sdt>
              <w:sdtPr>
                <w:tag w:val="goog_rdk_29"/>
              </w:sdtPr>
              <w:sdtContent>
                <w:ins w:author="Barbara Maria Frąckiewicz" w:id="14" w:date="2021-09-08T10:35:48Z"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św. Wojciech,  Poznań</w:t>
                  </w:r>
                </w:ins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E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sdt>
              <w:sdtPr>
                <w:tag w:val="goog_rdk_31"/>
              </w:sdtPr>
              <w:sdtContent>
                <w:ins w:author="Barbara Maria Frąckiewicz" w:id="15" w:date="2021-09-08T10:36:29Z"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2816/2014</w:t>
                  </w:r>
                </w:ins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9E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footerReference r:id="rId14" w:type="default"/>
      <w:pgSz w:h="11906" w:w="16838" w:orient="landscape"/>
      <w:pgMar w:bottom="567" w:top="567" w:left="567" w:right="56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  <w:font w:name="Courier New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9E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9E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pl-P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rFonts w:ascii="Calibri" w:cs="Calibri" w:eastAsia="Calibri" w:hAnsi="Calibri"/>
      <w:color w:val="171717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</w:pPr>
    <w:rPr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0" w:lineRule="auto"/>
    </w:pPr>
    <w:rPr>
      <w:b w:val="1"/>
      <w:sz w:val="22"/>
      <w:szCs w:val="22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b w:val="1"/>
      <w:color w:val="808080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Calibri" w:cs="Calibri" w:eastAsia="Calibri" w:hAnsi="Calibri"/>
      <w:sz w:val="56"/>
      <w:szCs w:val="56"/>
    </w:rPr>
  </w:style>
  <w:style w:type="paragraph" w:styleId="Normalny" w:default="1">
    <w:name w:val="Normal"/>
    <w:aliases w:val="Normalny Arkusz tekst"/>
    <w:qFormat w:val="1"/>
    <w:rsid w:val="00210F57"/>
    <w:rPr>
      <w:sz w:val="20"/>
    </w:rPr>
  </w:style>
  <w:style w:type="paragraph" w:styleId="Nagwek1">
    <w:name w:val="heading 1"/>
    <w:aliases w:val="Nagłówek 1Arkusz -tytuł zestawienia"/>
    <w:basedOn w:val="Normalny"/>
    <w:next w:val="Normalny"/>
    <w:link w:val="Nagwek1Znak"/>
    <w:uiPriority w:val="9"/>
    <w:qFormat w:val="1"/>
    <w:rsid w:val="006D6A8B"/>
    <w:pPr>
      <w:keepNext w:val="1"/>
      <w:keepLines w:val="1"/>
      <w:spacing w:after="0" w:before="240"/>
      <w:outlineLvl w:val="0"/>
    </w:pPr>
    <w:rPr>
      <w:rFonts w:asciiTheme="majorHAnsi" w:cstheme="majorBidi" w:eastAsiaTheme="majorEastAsia" w:hAnsiTheme="majorHAnsi"/>
      <w:color w:val="171717" w:themeColor="background2" w:themeShade="00001A"/>
      <w:sz w:val="32"/>
      <w:szCs w:val="32"/>
    </w:rPr>
  </w:style>
  <w:style w:type="paragraph" w:styleId="Nagwek2">
    <w:name w:val="heading 2"/>
    <w:aliases w:val="Nagłówek 2 Arkusz - nazwa jednostki"/>
    <w:basedOn w:val="Normalny"/>
    <w:next w:val="Normalny"/>
    <w:link w:val="Nagwek2Znak"/>
    <w:uiPriority w:val="9"/>
    <w:unhideWhenUsed w:val="1"/>
    <w:qFormat w:val="1"/>
    <w:rsid w:val="00246646"/>
    <w:pPr>
      <w:keepNext w:val="1"/>
      <w:keepLines w:val="1"/>
      <w:spacing w:after="0" w:before="40"/>
      <w:outlineLvl w:val="1"/>
    </w:pPr>
    <w:rPr>
      <w:rFonts w:cstheme="majorBidi" w:eastAsiaTheme="majorEastAsia"/>
      <w:b w:val="1"/>
      <w:sz w:val="24"/>
      <w:szCs w:val="26"/>
    </w:rPr>
  </w:style>
  <w:style w:type="paragraph" w:styleId="Nagwek3">
    <w:name w:val="heading 3"/>
    <w:aliases w:val="Nagłówek 3 Arkusz nazwy sekcji"/>
    <w:basedOn w:val="Normalny"/>
    <w:next w:val="Normalny"/>
    <w:link w:val="Nagwek3Znak"/>
    <w:uiPriority w:val="9"/>
    <w:unhideWhenUsed w:val="1"/>
    <w:qFormat w:val="1"/>
    <w:rsid w:val="00243DE4"/>
    <w:pPr>
      <w:keepNext w:val="1"/>
      <w:keepLines w:val="1"/>
      <w:spacing w:after="0" w:before="400"/>
      <w:outlineLvl w:val="2"/>
    </w:pPr>
    <w:rPr>
      <w:rFonts w:cstheme="majorBidi" w:eastAsiaTheme="majorEastAsia"/>
      <w:b w:val="1"/>
      <w:sz w:val="22"/>
      <w:szCs w:val="24"/>
    </w:rPr>
  </w:style>
  <w:style w:type="paragraph" w:styleId="Nagwek4">
    <w:name w:val="heading 4"/>
    <w:aliases w:val="Nagłówek 4 Arkusz- tytuły tabel"/>
    <w:basedOn w:val="Normalny"/>
    <w:next w:val="Normalny"/>
    <w:link w:val="Nagwek4Znak"/>
    <w:uiPriority w:val="9"/>
    <w:unhideWhenUsed w:val="1"/>
    <w:qFormat w:val="1"/>
    <w:rsid w:val="00243DE4"/>
    <w:pPr>
      <w:keepNext w:val="1"/>
      <w:keepLines w:val="1"/>
      <w:spacing w:after="0" w:before="40"/>
      <w:outlineLvl w:val="3"/>
    </w:pPr>
    <w:rPr>
      <w:rFonts w:cstheme="majorBidi" w:eastAsiaTheme="majorEastAsia"/>
      <w:b w:val="1"/>
      <w:iCs w:val="1"/>
      <w:color w:val="808080" w:themeColor="background1" w:themeShade="000080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table" w:styleId="Tabela-Siatka">
    <w:name w:val="Table Grid"/>
    <w:basedOn w:val="Standardowy"/>
    <w:uiPriority w:val="39"/>
    <w:rsid w:val="00924F52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Tekstdymka">
    <w:name w:val="Balloon Text"/>
    <w:basedOn w:val="Normalny"/>
    <w:link w:val="TekstdymkaZnak"/>
    <w:uiPriority w:val="99"/>
    <w:semiHidden w:val="1"/>
    <w:unhideWhenUsed w:val="1"/>
    <w:rsid w:val="00F07891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kstdymkaZnak" w:customStyle="1">
    <w:name w:val="Tekst dymka Znak"/>
    <w:basedOn w:val="Domylnaczcionkaakapitu"/>
    <w:link w:val="Tekstdymka"/>
    <w:uiPriority w:val="99"/>
    <w:semiHidden w:val="1"/>
    <w:rsid w:val="00F07891"/>
    <w:rPr>
      <w:rFonts w:ascii="Segoe UI" w:cs="Segoe UI" w:hAnsi="Segoe UI"/>
      <w:sz w:val="18"/>
      <w:szCs w:val="18"/>
    </w:rPr>
  </w:style>
  <w:style w:type="character" w:styleId="Nagwek1Znak" w:customStyle="1">
    <w:name w:val="Nagłówek 1 Znak"/>
    <w:aliases w:val="Nagłówek 1Arkusz -tytuł zestawienia Znak"/>
    <w:basedOn w:val="Domylnaczcionkaakapitu"/>
    <w:link w:val="Nagwek1"/>
    <w:uiPriority w:val="9"/>
    <w:rsid w:val="006D6A8B"/>
    <w:rPr>
      <w:rFonts w:asciiTheme="majorHAnsi" w:cstheme="majorBidi" w:eastAsiaTheme="majorEastAsia" w:hAnsiTheme="majorHAnsi"/>
      <w:color w:val="171717" w:themeColor="background2" w:themeShade="00001A"/>
      <w:sz w:val="32"/>
      <w:szCs w:val="32"/>
    </w:rPr>
  </w:style>
  <w:style w:type="paragraph" w:styleId="Akapitzlist">
    <w:name w:val="List Paragraph"/>
    <w:basedOn w:val="Normalny"/>
    <w:uiPriority w:val="34"/>
    <w:qFormat w:val="1"/>
    <w:rsid w:val="00F22CB5"/>
    <w:pPr>
      <w:ind w:left="720"/>
      <w:contextualSpacing w:val="1"/>
    </w:pPr>
  </w:style>
  <w:style w:type="character" w:styleId="Odwoaniedokomentarza">
    <w:name w:val="annotation reference"/>
    <w:basedOn w:val="Domylnaczcionkaakapitu"/>
    <w:uiPriority w:val="99"/>
    <w:semiHidden w:val="1"/>
    <w:unhideWhenUsed w:val="1"/>
    <w:rsid w:val="00D42C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 w:val="1"/>
    <w:unhideWhenUsed w:val="1"/>
    <w:rsid w:val="00D42CCD"/>
    <w:pPr>
      <w:spacing w:line="240" w:lineRule="auto"/>
    </w:pPr>
    <w:rPr>
      <w:szCs w:val="20"/>
    </w:rPr>
  </w:style>
  <w:style w:type="character" w:styleId="TekstkomentarzaZnak" w:customStyle="1">
    <w:name w:val="Tekst komentarza Znak"/>
    <w:basedOn w:val="Domylnaczcionkaakapitu"/>
    <w:link w:val="Tekstkomentarza"/>
    <w:uiPriority w:val="99"/>
    <w:semiHidden w:val="1"/>
    <w:rsid w:val="00D42CC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 w:val="1"/>
    <w:unhideWhenUsed w:val="1"/>
    <w:rsid w:val="00D42CCD"/>
    <w:rPr>
      <w:b w:val="1"/>
      <w:bCs w:val="1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 w:val="1"/>
    <w:rsid w:val="00D42CCD"/>
    <w:rPr>
      <w:b w:val="1"/>
      <w:bCs w:val="1"/>
      <w:sz w:val="20"/>
      <w:szCs w:val="20"/>
    </w:rPr>
  </w:style>
  <w:style w:type="character" w:styleId="Nagwek2Znak" w:customStyle="1">
    <w:name w:val="Nagłówek 2 Znak"/>
    <w:aliases w:val="Nagłówek 2 Arkusz - nazwa jednostki Znak"/>
    <w:basedOn w:val="Domylnaczcionkaakapitu"/>
    <w:link w:val="Nagwek2"/>
    <w:uiPriority w:val="9"/>
    <w:rsid w:val="00246646"/>
    <w:rPr>
      <w:rFonts w:cstheme="majorBidi" w:eastAsiaTheme="majorEastAsia"/>
      <w:b w:val="1"/>
      <w:sz w:val="24"/>
      <w:szCs w:val="26"/>
    </w:rPr>
  </w:style>
  <w:style w:type="character" w:styleId="Nagwek3Znak" w:customStyle="1">
    <w:name w:val="Nagłówek 3 Znak"/>
    <w:aliases w:val="Nagłówek 3 Arkusz nazwy sekcji Znak"/>
    <w:basedOn w:val="Domylnaczcionkaakapitu"/>
    <w:link w:val="Nagwek3"/>
    <w:uiPriority w:val="9"/>
    <w:rsid w:val="00243DE4"/>
    <w:rPr>
      <w:rFonts w:cstheme="majorBidi" w:eastAsiaTheme="majorEastAsia"/>
      <w:b w:val="1"/>
      <w:szCs w:val="24"/>
    </w:rPr>
  </w:style>
  <w:style w:type="character" w:styleId="Nagwek4Znak" w:customStyle="1">
    <w:name w:val="Nagłówek 4 Znak"/>
    <w:aliases w:val="Nagłówek 4 Arkusz- tytuły tabel Znak"/>
    <w:basedOn w:val="Domylnaczcionkaakapitu"/>
    <w:link w:val="Nagwek4"/>
    <w:uiPriority w:val="9"/>
    <w:rsid w:val="00243DE4"/>
    <w:rPr>
      <w:rFonts w:cstheme="majorBidi" w:eastAsiaTheme="majorEastAsia"/>
      <w:b w:val="1"/>
      <w:iCs w:val="1"/>
      <w:color w:val="808080" w:themeColor="background1" w:themeShade="000080"/>
      <w:sz w:val="20"/>
    </w:rPr>
  </w:style>
  <w:style w:type="paragraph" w:styleId="Arkusz-tabele-tekst" w:customStyle="1">
    <w:name w:val="Arkusz - tabele-tekst"/>
    <w:basedOn w:val="Normalny"/>
    <w:qFormat w:val="1"/>
    <w:rsid w:val="00DA62D5"/>
    <w:rPr>
      <w:rFonts w:ascii="Calibri Light" w:hAnsi="Calibri Light"/>
      <w:sz w:val="18"/>
    </w:rPr>
  </w:style>
  <w:style w:type="paragraph" w:styleId="Arkusz-tabele-tekstwyrniony" w:customStyle="1">
    <w:name w:val="Arkusz - tabele - tekst wyróżniony"/>
    <w:basedOn w:val="Normalny"/>
    <w:qFormat w:val="1"/>
    <w:rsid w:val="006043D6"/>
    <w:pPr>
      <w:spacing w:after="0" w:line="240" w:lineRule="auto"/>
    </w:pPr>
    <w:rPr>
      <w:b w:val="1"/>
      <w:sz w:val="18"/>
      <w:szCs w:val="20"/>
    </w:rPr>
  </w:style>
  <w:style w:type="paragraph" w:styleId="ArkuszdataipodpisDataipodpis" w:customStyle="1">
    <w:name w:val="Arkusz data i podpisData i podpis"/>
    <w:basedOn w:val="Normalny"/>
    <w:qFormat w:val="1"/>
    <w:rsid w:val="00243DE4"/>
    <w:pPr>
      <w:jc w:val="right"/>
    </w:pPr>
    <w:rPr>
      <w:rFonts w:asciiTheme="majorHAnsi" w:cstheme="majorHAnsi" w:hAnsiTheme="majorHAnsi"/>
      <w:szCs w:val="20"/>
    </w:rPr>
  </w:style>
  <w:style w:type="paragraph" w:styleId="Arkusz-nagwkiwtabelach" w:customStyle="1">
    <w:name w:val="Arkusz - nagłówki w tabelach"/>
    <w:basedOn w:val="Normalny"/>
    <w:qFormat w:val="1"/>
    <w:rsid w:val="00CF64C7"/>
    <w:pPr>
      <w:keepNext w:val="1"/>
      <w:spacing w:after="0" w:line="240" w:lineRule="auto"/>
      <w:jc w:val="center"/>
    </w:pPr>
    <w:rPr>
      <w:rFonts w:ascii="Calibri Light" w:hAnsi="Calibri Light"/>
      <w:szCs w:val="20"/>
    </w:rPr>
  </w:style>
  <w:style w:type="paragraph" w:styleId="Arkusz-tabele-nagwkipionowe9" w:customStyle="1">
    <w:name w:val="Arkusz -tabele - nagłówki pionowe 9"/>
    <w:basedOn w:val="Arkusz-tabele-tekst"/>
    <w:qFormat w:val="1"/>
    <w:rsid w:val="00CF64C7"/>
    <w:pPr>
      <w:keepNext w:val="1"/>
      <w:tabs>
        <w:tab w:val="left" w:pos="57"/>
      </w:tabs>
      <w:spacing w:after="0" w:line="240" w:lineRule="auto"/>
      <w:ind w:left="57"/>
    </w:pPr>
    <w:rPr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 w:val="1"/>
    <w:rsid w:val="003C6786"/>
    <w:pPr>
      <w:spacing w:after="0" w:line="240" w:lineRule="auto"/>
      <w:contextualSpacing w:val="1"/>
    </w:pPr>
    <w:rPr>
      <w:rFonts w:asciiTheme="majorHAnsi" w:cstheme="majorBidi" w:eastAsiaTheme="majorEastAsia" w:hAnsiTheme="majorHAnsi"/>
      <w:spacing w:val="-10"/>
      <w:kern w:val="28"/>
      <w:sz w:val="56"/>
      <w:szCs w:val="56"/>
    </w:rPr>
  </w:style>
  <w:style w:type="character" w:styleId="TytuZnak" w:customStyle="1">
    <w:name w:val="Tytuł Znak"/>
    <w:basedOn w:val="Domylnaczcionkaakapitu"/>
    <w:link w:val="Tytu"/>
    <w:uiPriority w:val="10"/>
    <w:rsid w:val="003C6786"/>
    <w:rPr>
      <w:rFonts w:asciiTheme="majorHAnsi" w:cstheme="majorBidi" w:eastAsiaTheme="majorEastAsia" w:hAnsiTheme="majorHAnsi"/>
      <w:spacing w:val="-10"/>
      <w:kern w:val="28"/>
      <w:sz w:val="56"/>
      <w:szCs w:val="56"/>
    </w:rPr>
  </w:style>
  <w:style w:type="paragraph" w:styleId="Stopka">
    <w:name w:val="footer"/>
    <w:basedOn w:val="Normalny"/>
    <w:link w:val="StopkaZnak"/>
    <w:uiPriority w:val="99"/>
    <w:unhideWhenUsed w:val="1"/>
    <w:rsid w:val="003C6786"/>
    <w:pPr>
      <w:tabs>
        <w:tab w:val="center" w:pos="4536"/>
        <w:tab w:val="right" w:pos="9072"/>
      </w:tabs>
      <w:spacing w:after="0"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3C6786"/>
  </w:style>
  <w:style w:type="character" w:styleId="Uwydatnienie">
    <w:name w:val="Emphasis"/>
    <w:basedOn w:val="Domylnaczcionkaakapitu"/>
    <w:uiPriority w:val="20"/>
    <w:qFormat w:val="1"/>
    <w:rsid w:val="00082E1A"/>
    <w:rPr>
      <w:i w:val="1"/>
      <w:iCs w:val="1"/>
    </w:rPr>
  </w:style>
  <w:style w:type="character" w:styleId="StylRozdzialZnak" w:customStyle="1">
    <w:name w:val="StylRozdzial Znak"/>
    <w:basedOn w:val="Domylnaczcionkaakapitu"/>
    <w:link w:val="StylRozdzial"/>
    <w:locked w:val="1"/>
    <w:rsid w:val="00710211"/>
    <w:rPr>
      <w:rFonts w:ascii="Tahoma" w:cs="Tahoma" w:hAnsi="Tahoma"/>
      <w:sz w:val="16"/>
      <w:szCs w:val="16"/>
    </w:rPr>
  </w:style>
  <w:style w:type="paragraph" w:styleId="StylRozdzial" w:customStyle="1">
    <w:name w:val="StylRozdzial"/>
    <w:basedOn w:val="Normalny"/>
    <w:link w:val="StylRozdzialZnak"/>
    <w:qFormat w:val="1"/>
    <w:rsid w:val="00710211"/>
    <w:pPr>
      <w:spacing w:after="0" w:line="240" w:lineRule="auto"/>
      <w:jc w:val="right"/>
    </w:pPr>
    <w:rPr>
      <w:rFonts w:ascii="Tahoma" w:cs="Tahoma" w:hAnsi="Tahoma"/>
      <w:sz w:val="16"/>
      <w:szCs w:val="16"/>
    </w:rPr>
  </w:style>
  <w:style w:type="paragraph" w:styleId="Bezodstpw">
    <w:name w:val="No Spacing"/>
    <w:uiPriority w:val="1"/>
    <w:qFormat w:val="1"/>
    <w:rsid w:val="00066EF1"/>
    <w:pPr>
      <w:spacing w:after="0" w:line="240" w:lineRule="auto"/>
    </w:pPr>
    <w:rPr>
      <w:sz w:val="20"/>
    </w:rPr>
  </w:style>
  <w:style w:type="paragraph" w:styleId="Nagwek">
    <w:name w:val="header"/>
    <w:basedOn w:val="Normalny"/>
    <w:link w:val="NagwekZnak"/>
    <w:uiPriority w:val="99"/>
    <w:unhideWhenUsed w:val="1"/>
    <w:rsid w:val="009C6EAD"/>
    <w:pPr>
      <w:tabs>
        <w:tab w:val="center" w:pos="4536"/>
        <w:tab w:val="right" w:pos="9072"/>
      </w:tabs>
      <w:spacing w:after="0"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9C6EAD"/>
    <w:rPr>
      <w:sz w:val="2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8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9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ksiegarnia.pwn.pl/autor/Maria-Swiderska-Broz,a,74654566" TargetMode="External"/><Relationship Id="rId10" Type="http://schemas.openxmlformats.org/officeDocument/2006/relationships/hyperlink" Target="https://ksiegarnia.pwn.pl/autor/Kowal-Apolinary-L.,a,74654565" TargetMode="External"/><Relationship Id="rId13" Type="http://schemas.openxmlformats.org/officeDocument/2006/relationships/hyperlink" Target="http://sklep.wsip.pl/autorzy/miroslawa-popek-207925/" TargetMode="External"/><Relationship Id="rId12" Type="http://schemas.openxmlformats.org/officeDocument/2006/relationships/hyperlink" Target="https://ksiegarnia.pwn.pl/wydawca/Wydawnictwo-Naukowe-PWN,w,69500989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sklep.wsip.pl/autorzy/miroslawa-popek-207925/" TargetMode="External"/><Relationship Id="rId14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sklep.wsip.pl/autorzy/miroslawa-popek-207925/" TargetMode="External"/><Relationship Id="rId8" Type="http://schemas.openxmlformats.org/officeDocument/2006/relationships/hyperlink" Target="http://sklep.wsip.pl/autorzy/miroslawa-popek-207925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tXQnkJK0ooeVkK1Tj3atq6vwTg==">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2021-08-30T19:55:00Z</dcterms:created>
  <dc:creator>Marta</dc:creator>
</cp:coreProperties>
</file>